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003" w:type="dxa"/>
        <w:tblInd w:w="5773" w:type="dxa"/>
        <w:tblBorders>
          <w:insideH w:val="single" w:sz="4" w:space="0" w:color="auto"/>
          <w:insideV w:val="single" w:sz="4" w:space="0" w:color="auto"/>
        </w:tblBorders>
        <w:shd w:val="clear" w:color="auto" w:fill="DDE9EC" w:themeFill="background2"/>
        <w:tblLook w:val="04A0" w:firstRow="1" w:lastRow="0" w:firstColumn="1" w:lastColumn="0" w:noHBand="0" w:noVBand="1"/>
      </w:tblPr>
      <w:tblGrid>
        <w:gridCol w:w="2354"/>
        <w:gridCol w:w="1649"/>
      </w:tblGrid>
      <w:tr w:rsidR="008B1D68" w:rsidRPr="002B50A5" w14:paraId="261ECA26" w14:textId="77777777" w:rsidTr="008B1D68">
        <w:trPr>
          <w:trHeight w:val="416"/>
        </w:trPr>
        <w:tc>
          <w:tcPr>
            <w:tcW w:w="2354" w:type="dxa"/>
            <w:shd w:val="clear" w:color="auto" w:fill="DDE9EC" w:themeFill="background2"/>
            <w:vAlign w:val="center"/>
          </w:tcPr>
          <w:p w14:paraId="77E95984" w14:textId="77777777" w:rsidR="008B1D68" w:rsidRPr="00FD4E14" w:rsidRDefault="008B1D68" w:rsidP="008B1D68">
            <w:pPr>
              <w:ind w:rightChars="-50" w:right="-105"/>
              <w:jc w:val="left"/>
              <w:rPr>
                <w:rFonts w:ascii="ＭＳ Ｐ明朝" w:eastAsia="ＭＳ Ｐ明朝" w:hAnsi="ＭＳ Ｐ明朝"/>
                <w:sz w:val="22"/>
              </w:rPr>
            </w:pPr>
            <w:commentRangeStart w:id="0"/>
            <w:r w:rsidRPr="00FD4E14">
              <w:rPr>
                <w:rFonts w:ascii="ＭＳ Ｐ明朝" w:eastAsia="ＭＳ Ｐ明朝" w:hAnsi="ＭＳ Ｐ明朝" w:hint="eastAsia"/>
                <w:sz w:val="22"/>
              </w:rPr>
              <w:t>管理番号（事務局付番）</w:t>
            </w:r>
          </w:p>
        </w:tc>
        <w:tc>
          <w:tcPr>
            <w:tcW w:w="1649" w:type="dxa"/>
            <w:shd w:val="clear" w:color="auto" w:fill="DDE9EC" w:themeFill="background2"/>
            <w:vAlign w:val="center"/>
          </w:tcPr>
          <w:p w14:paraId="4E1C1357" w14:textId="77777777" w:rsidR="008B1D68" w:rsidRPr="00FD4E14" w:rsidRDefault="008B1D68" w:rsidP="008B1D68">
            <w:pPr>
              <w:jc w:val="center"/>
              <w:rPr>
                <w:rFonts w:ascii="ＭＳ Ｐ明朝" w:eastAsia="ＭＳ Ｐ明朝" w:hAnsi="ＭＳ Ｐ明朝"/>
                <w:sz w:val="22"/>
              </w:rPr>
            </w:pPr>
            <w:r w:rsidRPr="00FD4E14">
              <w:rPr>
                <w:rFonts w:ascii="ＭＳ Ｐ明朝" w:eastAsia="ＭＳ Ｐ明朝" w:hAnsi="ＭＳ Ｐ明朝" w:hint="eastAsia"/>
                <w:sz w:val="22"/>
              </w:rPr>
              <w:t>202*-***</w:t>
            </w:r>
            <w:commentRangeEnd w:id="0"/>
            <w:r w:rsidRPr="00FD4E14">
              <w:rPr>
                <w:rStyle w:val="af1"/>
              </w:rPr>
              <w:commentReference w:id="0"/>
            </w:r>
          </w:p>
        </w:tc>
      </w:tr>
    </w:tbl>
    <w:p w14:paraId="0B6C02D3" w14:textId="725C7358" w:rsidR="008B1D68" w:rsidRDefault="008B1D68" w:rsidP="008B1D68">
      <w:pPr>
        <w:tabs>
          <w:tab w:val="left" w:pos="35"/>
        </w:tabs>
        <w:rPr>
          <w:rFonts w:ascii="ＭＳ Ｐ明朝" w:eastAsia="ＭＳ Ｐ明朝" w:hAnsi="ＭＳ Ｐ明朝"/>
          <w:sz w:val="22"/>
        </w:rPr>
      </w:pPr>
      <w:r>
        <w:rPr>
          <w:rFonts w:ascii="ＭＳ Ｐ明朝" w:eastAsia="ＭＳ Ｐ明朝" w:hAnsi="ＭＳ Ｐ明朝"/>
          <w:sz w:val="22"/>
        </w:rPr>
        <w:tab/>
      </w:r>
    </w:p>
    <w:tbl>
      <w:tblPr>
        <w:tblStyle w:val="a7"/>
        <w:tblW w:w="3896" w:type="dxa"/>
        <w:tblInd w:w="5880" w:type="dxa"/>
        <w:tblBorders>
          <w:insideH w:val="single" w:sz="4" w:space="0" w:color="auto"/>
          <w:insideV w:val="single" w:sz="4" w:space="0" w:color="auto"/>
        </w:tblBorders>
        <w:shd w:val="clear" w:color="auto" w:fill="DDE9EC" w:themeFill="background2"/>
        <w:tblLook w:val="04A0" w:firstRow="1" w:lastRow="0" w:firstColumn="1" w:lastColumn="0" w:noHBand="0" w:noVBand="1"/>
      </w:tblPr>
      <w:tblGrid>
        <w:gridCol w:w="1498"/>
        <w:gridCol w:w="2398"/>
      </w:tblGrid>
      <w:tr w:rsidR="008B1D68" w:rsidRPr="002B50A5" w14:paraId="2E6C0CEB" w14:textId="77777777" w:rsidTr="00AC5538">
        <w:trPr>
          <w:trHeight w:val="416"/>
        </w:trPr>
        <w:tc>
          <w:tcPr>
            <w:tcW w:w="1498" w:type="dxa"/>
            <w:shd w:val="clear" w:color="auto" w:fill="DDE9EC" w:themeFill="background2"/>
            <w:vAlign w:val="center"/>
          </w:tcPr>
          <w:p w14:paraId="49B4FF04" w14:textId="77777777" w:rsidR="008B1D68" w:rsidRPr="00EE7601" w:rsidRDefault="008B1D68" w:rsidP="008B1D68">
            <w:pPr>
              <w:ind w:rightChars="-50" w:right="-105"/>
              <w:jc w:val="left"/>
              <w:rPr>
                <w:rFonts w:ascii="ＭＳ Ｐ明朝" w:eastAsia="ＭＳ Ｐ明朝" w:hAnsi="ＭＳ Ｐ明朝"/>
                <w:sz w:val="22"/>
                <w:highlight w:val="yellow"/>
              </w:rPr>
            </w:pPr>
            <w:r w:rsidRPr="008B1D68">
              <w:rPr>
                <w:rFonts w:ascii="ＭＳ Ｐ明朝" w:eastAsia="ＭＳ Ｐ明朝" w:hAnsi="ＭＳ Ｐ明朝" w:hint="eastAsia"/>
                <w:sz w:val="22"/>
              </w:rPr>
              <w:t>申請日（西暦）</w:t>
            </w:r>
          </w:p>
        </w:tc>
        <w:tc>
          <w:tcPr>
            <w:tcW w:w="2398" w:type="dxa"/>
            <w:tcBorders>
              <w:top w:val="single" w:sz="4" w:space="0" w:color="000000"/>
              <w:bottom w:val="single" w:sz="4" w:space="0" w:color="000000"/>
            </w:tcBorders>
            <w:shd w:val="clear" w:color="auto" w:fill="auto"/>
            <w:vAlign w:val="center"/>
          </w:tcPr>
          <w:p w14:paraId="3FA8164B" w14:textId="5083971C" w:rsidR="008B1D68" w:rsidRPr="00AC5538" w:rsidRDefault="008B1D68" w:rsidP="00AC5538">
            <w:pPr>
              <w:jc w:val="center"/>
              <w:rPr>
                <w:rFonts w:ascii="ＭＳ Ｐ明朝" w:eastAsia="ＭＳ Ｐ明朝" w:hAnsi="ＭＳ Ｐ明朝"/>
                <w:sz w:val="22"/>
                <w:highlight w:val="yellow"/>
                <w:u w:val="single"/>
              </w:rPr>
            </w:pPr>
            <w:commentRangeStart w:id="1"/>
            <w:r w:rsidRPr="00AC5538">
              <w:rPr>
                <w:rFonts w:ascii="ＭＳ Ｐ明朝" w:eastAsia="ＭＳ Ｐ明朝" w:hAnsi="ＭＳ Ｐ明朝" w:hint="eastAsia"/>
                <w:sz w:val="22"/>
                <w:u w:val="single"/>
              </w:rPr>
              <w:t>20</w:t>
            </w:r>
            <w:r w:rsidR="00AC5538" w:rsidRPr="00AC5538">
              <w:rPr>
                <w:rFonts w:ascii="ＭＳ Ｐ明朝" w:eastAsia="ＭＳ Ｐ明朝" w:hAnsi="ＭＳ Ｐ明朝"/>
                <w:sz w:val="22"/>
                <w:u w:val="single"/>
              </w:rPr>
              <w:t xml:space="preserve">  </w:t>
            </w:r>
            <w:r w:rsidRPr="00AC5538">
              <w:rPr>
                <w:rFonts w:ascii="ＭＳ Ｐ明朝" w:eastAsia="ＭＳ Ｐ明朝" w:hAnsi="ＭＳ Ｐ明朝" w:hint="eastAsia"/>
                <w:sz w:val="22"/>
                <w:u w:val="single"/>
              </w:rPr>
              <w:t xml:space="preserve">年　</w:t>
            </w:r>
            <w:r w:rsidR="00AC5538" w:rsidRPr="00AC5538">
              <w:rPr>
                <w:rFonts w:ascii="ＭＳ Ｐ明朝" w:eastAsia="ＭＳ Ｐ明朝" w:hAnsi="ＭＳ Ｐ明朝" w:hint="eastAsia"/>
                <w:sz w:val="22"/>
                <w:u w:val="single"/>
              </w:rPr>
              <w:t xml:space="preserve"> </w:t>
            </w:r>
            <w:r w:rsidRPr="00AC5538">
              <w:rPr>
                <w:rFonts w:ascii="ＭＳ Ｐ明朝" w:eastAsia="ＭＳ Ｐ明朝" w:hAnsi="ＭＳ Ｐ明朝" w:hint="eastAsia"/>
                <w:sz w:val="22"/>
                <w:u w:val="single"/>
              </w:rPr>
              <w:t xml:space="preserve">月　</w:t>
            </w:r>
            <w:r w:rsidR="00AC5538" w:rsidRPr="00AC5538">
              <w:rPr>
                <w:rFonts w:ascii="ＭＳ Ｐ明朝" w:eastAsia="ＭＳ Ｐ明朝" w:hAnsi="ＭＳ Ｐ明朝" w:hint="eastAsia"/>
                <w:sz w:val="22"/>
                <w:u w:val="single"/>
              </w:rPr>
              <w:t xml:space="preserve">  </w:t>
            </w:r>
            <w:r w:rsidRPr="00AC5538">
              <w:rPr>
                <w:rFonts w:ascii="ＭＳ Ｐ明朝" w:eastAsia="ＭＳ Ｐ明朝" w:hAnsi="ＭＳ Ｐ明朝" w:hint="eastAsia"/>
                <w:sz w:val="22"/>
                <w:u w:val="single"/>
              </w:rPr>
              <w:t>日</w:t>
            </w:r>
            <w:commentRangeEnd w:id="1"/>
            <w:r w:rsidR="00AC5538">
              <w:rPr>
                <w:rStyle w:val="af1"/>
              </w:rPr>
              <w:commentReference w:id="1"/>
            </w:r>
          </w:p>
        </w:tc>
      </w:tr>
    </w:tbl>
    <w:p w14:paraId="775979EE" w14:textId="77777777" w:rsidR="00622941" w:rsidRPr="00622941" w:rsidRDefault="00622941" w:rsidP="00622941"/>
    <w:p w14:paraId="3EA7A954" w14:textId="22A306F7" w:rsidR="004224EE" w:rsidRDefault="00B832AE" w:rsidP="00DF20AC">
      <w:pPr>
        <w:pStyle w:val="1"/>
        <w:keepNext w:val="0"/>
        <w:tabs>
          <w:tab w:val="center" w:pos="4876"/>
        </w:tabs>
        <w:jc w:val="center"/>
        <w:rPr>
          <w:rFonts w:ascii="ＭＳ Ｐ明朝" w:eastAsia="ＭＳ Ｐ明朝" w:hAnsi="ＭＳ Ｐ明朝"/>
          <w:sz w:val="32"/>
        </w:rPr>
      </w:pPr>
      <w:commentRangeStart w:id="2"/>
      <w:r>
        <w:rPr>
          <w:rFonts w:ascii="ＭＳ Ｐ明朝" w:eastAsia="ＭＳ Ｐ明朝" w:hAnsi="ＭＳ Ｐ明朝" w:hint="eastAsia"/>
          <w:sz w:val="32"/>
        </w:rPr>
        <w:t>「</w:t>
      </w:r>
      <w:r w:rsidR="00C45D88" w:rsidRPr="0043788B">
        <w:rPr>
          <w:rFonts w:ascii="ＭＳ Ｐ明朝" w:eastAsia="ＭＳ Ｐ明朝" w:hAnsi="ＭＳ Ｐ明朝" w:hint="eastAsia"/>
          <w:sz w:val="32"/>
        </w:rPr>
        <w:t>中央大学</w:t>
      </w:r>
      <w:r>
        <w:rPr>
          <w:rFonts w:ascii="ＭＳ Ｐ明朝" w:eastAsia="ＭＳ Ｐ明朝" w:hAnsi="ＭＳ Ｐ明朝" w:hint="eastAsia"/>
          <w:sz w:val="32"/>
        </w:rPr>
        <w:t>における</w:t>
      </w:r>
      <w:r w:rsidR="00C45D88" w:rsidRPr="0043788B">
        <w:rPr>
          <w:rFonts w:ascii="ＭＳ Ｐ明朝" w:eastAsia="ＭＳ Ｐ明朝" w:hAnsi="ＭＳ Ｐ明朝" w:hint="eastAsia"/>
          <w:sz w:val="32"/>
        </w:rPr>
        <w:t>人を対象とする研究</w:t>
      </w:r>
      <w:r>
        <w:rPr>
          <w:rFonts w:ascii="ＭＳ Ｐ明朝" w:eastAsia="ＭＳ Ｐ明朝" w:hAnsi="ＭＳ Ｐ明朝" w:hint="eastAsia"/>
          <w:sz w:val="32"/>
        </w:rPr>
        <w:t>倫理</w:t>
      </w:r>
      <w:r w:rsidR="00C45D88" w:rsidRPr="0043788B">
        <w:rPr>
          <w:rFonts w:ascii="ＭＳ Ｐ明朝" w:eastAsia="ＭＳ Ｐ明朝" w:hAnsi="ＭＳ Ｐ明朝" w:hint="eastAsia"/>
          <w:sz w:val="32"/>
        </w:rPr>
        <w:t>」倫理審査申請書</w:t>
      </w:r>
      <w:commentRangeEnd w:id="2"/>
      <w:r w:rsidR="00FA04C5">
        <w:rPr>
          <w:rStyle w:val="af1"/>
          <w:rFonts w:ascii="Century" w:eastAsia="ＭＳ 明朝" w:hAnsi="Century" w:cs="Times New Roman"/>
        </w:rPr>
        <w:commentReference w:id="2"/>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EC" w:themeFill="background2"/>
        <w:tblLayout w:type="fixed"/>
        <w:tblLook w:val="04A0" w:firstRow="1" w:lastRow="0" w:firstColumn="1" w:lastColumn="0" w:noHBand="0" w:noVBand="1"/>
      </w:tblPr>
      <w:tblGrid>
        <w:gridCol w:w="2344"/>
        <w:gridCol w:w="1395"/>
        <w:gridCol w:w="6042"/>
      </w:tblGrid>
      <w:tr w:rsidR="008B1D68" w:rsidRPr="00CD546E" w14:paraId="3CE30F64" w14:textId="77777777" w:rsidTr="004D1FBE">
        <w:tc>
          <w:tcPr>
            <w:tcW w:w="2344" w:type="dxa"/>
            <w:vMerge w:val="restart"/>
            <w:shd w:val="clear" w:color="auto" w:fill="DDE9EC" w:themeFill="background2"/>
            <w:vAlign w:val="center"/>
          </w:tcPr>
          <w:p w14:paraId="349304A9" w14:textId="298E7B12" w:rsidR="008B1D68" w:rsidRDefault="008B1D68" w:rsidP="008B1D68">
            <w:pPr>
              <w:jc w:val="center"/>
              <w:rPr>
                <w:rFonts w:ascii="ＭＳ Ｐ明朝" w:eastAsia="ＭＳ Ｐ明朝" w:hAnsi="ＭＳ Ｐ明朝"/>
                <w:sz w:val="22"/>
              </w:rPr>
            </w:pPr>
            <w:commentRangeStart w:id="3"/>
            <w:r>
              <w:rPr>
                <w:rFonts w:ascii="ＭＳ Ｐ明朝" w:eastAsia="ＭＳ Ｐ明朝" w:hAnsi="ＭＳ Ｐ明朝" w:hint="eastAsia"/>
                <w:sz w:val="22"/>
              </w:rPr>
              <w:t>申請理由</w:t>
            </w:r>
            <w:commentRangeEnd w:id="3"/>
            <w:r w:rsidR="009B1E9F">
              <w:rPr>
                <w:rStyle w:val="af1"/>
              </w:rPr>
              <w:commentReference w:id="3"/>
            </w:r>
          </w:p>
          <w:p w14:paraId="07268810" w14:textId="17F3A7C0" w:rsidR="008B1D68" w:rsidRPr="00980E22" w:rsidRDefault="008B1D68" w:rsidP="008B1D68">
            <w:pPr>
              <w:ind w:left="80" w:hangingChars="50" w:hanging="80"/>
              <w:jc w:val="left"/>
              <w:rPr>
                <w:rFonts w:ascii="ＭＳ Ｐ明朝" w:eastAsia="ＭＳ Ｐ明朝" w:hAnsi="ＭＳ Ｐ明朝"/>
                <w:color w:val="00B050"/>
                <w:sz w:val="16"/>
                <w:szCs w:val="16"/>
              </w:rPr>
            </w:pPr>
            <w:r w:rsidRPr="00980E22">
              <w:rPr>
                <w:rFonts w:ascii="ＭＳ Ｐ明朝" w:eastAsia="ＭＳ Ｐ明朝" w:hAnsi="ＭＳ Ｐ明朝" w:hint="eastAsia"/>
                <w:color w:val="00B050"/>
                <w:sz w:val="16"/>
                <w:szCs w:val="16"/>
              </w:rPr>
              <w:t>※ 該当する項目すべてに</w:t>
            </w:r>
            <w:r w:rsidR="00980E22">
              <w:rPr>
                <w:rFonts w:ascii="ＭＳ Ｐ明朝" w:eastAsia="ＭＳ Ｐ明朝" w:hAnsi="ＭＳ Ｐ明朝" w:hint="eastAsia"/>
                <w:color w:val="00B050"/>
                <w:sz w:val="16"/>
                <w:szCs w:val="16"/>
              </w:rPr>
              <w:t xml:space="preserve">　</w:t>
            </w:r>
            <w:r w:rsidR="007C5310" w:rsidRPr="00980E22">
              <w:rPr>
                <w:rFonts w:ascii="ＭＳ Ｐ明朝" w:eastAsia="ＭＳ Ｐ明朝" w:hAnsi="ＭＳ Ｐ明朝" w:hint="eastAsia"/>
                <w:color w:val="00B050"/>
                <w:sz w:val="16"/>
                <w:szCs w:val="16"/>
              </w:rPr>
              <w:t xml:space="preserve">　</w:t>
            </w:r>
            <w:r w:rsidRPr="00980E22">
              <w:rPr>
                <w:rFonts w:ascii="ＭＳ Ｐ明朝" w:eastAsia="ＭＳ Ｐ明朝" w:hAnsi="ＭＳ Ｐ明朝" w:hint="eastAsia"/>
                <w:color w:val="00B050"/>
                <w:sz w:val="16"/>
                <w:szCs w:val="16"/>
              </w:rPr>
              <w:t>チェックしてください。</w:t>
            </w:r>
          </w:p>
          <w:p w14:paraId="6C3E77EB" w14:textId="31D9F47D" w:rsidR="008B1D68" w:rsidRPr="000835F0" w:rsidRDefault="008B1D68" w:rsidP="00980E22">
            <w:pPr>
              <w:ind w:left="80" w:rightChars="-56" w:right="-118" w:hangingChars="50" w:hanging="80"/>
              <w:jc w:val="left"/>
              <w:rPr>
                <w:color w:val="00B050"/>
                <w:sz w:val="12"/>
                <w:szCs w:val="12"/>
              </w:rPr>
            </w:pPr>
            <w:r w:rsidRPr="00980E22">
              <w:rPr>
                <w:rFonts w:ascii="ＭＳ Ｐ明朝" w:eastAsia="ＭＳ Ｐ明朝" w:hAnsi="ＭＳ Ｐ明朝" w:hint="eastAsia"/>
                <w:color w:val="00B050"/>
                <w:sz w:val="16"/>
                <w:szCs w:val="16"/>
              </w:rPr>
              <w:t>※ 投稿予定の学会誌等で</w:t>
            </w:r>
            <w:r w:rsidR="00980E22">
              <w:rPr>
                <w:rFonts w:ascii="ＭＳ Ｐ明朝" w:eastAsia="ＭＳ Ｐ明朝" w:hAnsi="ＭＳ Ｐ明朝" w:hint="eastAsia"/>
                <w:color w:val="00B050"/>
                <w:sz w:val="16"/>
                <w:szCs w:val="16"/>
              </w:rPr>
              <w:t xml:space="preserve">　　　</w:t>
            </w:r>
            <w:r w:rsidRPr="00980E22">
              <w:rPr>
                <w:rFonts w:ascii="ＭＳ Ｐ明朝" w:eastAsia="ＭＳ Ｐ明朝" w:hAnsi="ＭＳ Ｐ明朝" w:hint="eastAsia"/>
                <w:color w:val="00B050"/>
                <w:sz w:val="16"/>
                <w:szCs w:val="16"/>
              </w:rPr>
              <w:t>倫理審査が必須とされている</w:t>
            </w:r>
            <w:r w:rsidR="00980E22">
              <w:rPr>
                <w:rFonts w:ascii="ＭＳ Ｐ明朝" w:eastAsia="ＭＳ Ｐ明朝" w:hAnsi="ＭＳ Ｐ明朝" w:hint="eastAsia"/>
                <w:color w:val="00B050"/>
                <w:sz w:val="16"/>
                <w:szCs w:val="16"/>
              </w:rPr>
              <w:t xml:space="preserve">　</w:t>
            </w:r>
            <w:r w:rsidRPr="00980E22">
              <w:rPr>
                <w:rFonts w:ascii="ＭＳ Ｐ明朝" w:eastAsia="ＭＳ Ｐ明朝" w:hAnsi="ＭＳ Ｐ明朝" w:hint="eastAsia"/>
                <w:color w:val="00B050"/>
                <w:sz w:val="16"/>
                <w:szCs w:val="16"/>
              </w:rPr>
              <w:t>場合は、「③その他」欄に</w:t>
            </w:r>
            <w:r w:rsidR="00980E22">
              <w:rPr>
                <w:rFonts w:ascii="ＭＳ Ｐ明朝" w:eastAsia="ＭＳ Ｐ明朝" w:hAnsi="ＭＳ Ｐ明朝" w:hint="eastAsia"/>
                <w:color w:val="00B050"/>
                <w:sz w:val="16"/>
                <w:szCs w:val="16"/>
              </w:rPr>
              <w:t xml:space="preserve">　　　　</w:t>
            </w:r>
            <w:r w:rsidRPr="00980E22">
              <w:rPr>
                <w:rFonts w:ascii="ＭＳ Ｐ明朝" w:eastAsia="ＭＳ Ｐ明朝" w:hAnsi="ＭＳ Ｐ明朝" w:hint="eastAsia"/>
                <w:color w:val="00B050"/>
                <w:sz w:val="16"/>
                <w:szCs w:val="16"/>
              </w:rPr>
              <w:t>その旨を記入してください。</w:t>
            </w:r>
          </w:p>
        </w:tc>
        <w:tc>
          <w:tcPr>
            <w:tcW w:w="7437" w:type="dxa"/>
            <w:gridSpan w:val="2"/>
            <w:shd w:val="clear" w:color="auto" w:fill="auto"/>
            <w:vAlign w:val="center"/>
          </w:tcPr>
          <w:p w14:paraId="338B75B9" w14:textId="51B6AF1C" w:rsidR="008B1D68" w:rsidRPr="008B1D68" w:rsidRDefault="00682420" w:rsidP="008B1D68">
            <w:pPr>
              <w:rPr>
                <w:rFonts w:ascii="ＭＳ Ｐ明朝" w:eastAsia="ＭＳ Ｐ明朝" w:hAnsi="ＭＳ Ｐ明朝"/>
                <w:szCs w:val="21"/>
              </w:rPr>
            </w:pPr>
            <w:sdt>
              <w:sdtPr>
                <w:rPr>
                  <w:rFonts w:ascii="ＭＳ Ｐ明朝" w:eastAsia="ＭＳ Ｐ明朝" w:hAnsi="ＭＳ Ｐ明朝"/>
                  <w:szCs w:val="21"/>
                </w:rPr>
                <w:id w:val="-96248874"/>
                <w14:checkbox>
                  <w14:checked w14:val="0"/>
                  <w14:checkedState w14:val="2611" w14:font="ＭＳ 明朝"/>
                  <w14:uncheckedState w14:val="2610" w14:font="ＭＳ 明朝"/>
                </w14:checkbox>
              </w:sdtPr>
              <w:sdtEndPr/>
              <w:sdtContent>
                <w:r w:rsidR="008B1D68" w:rsidRPr="008B1D68">
                  <w:rPr>
                    <w:rFonts w:ascii="ＭＳ 明朝" w:hAnsi="ＭＳ 明朝" w:hint="eastAsia"/>
                    <w:szCs w:val="21"/>
                  </w:rPr>
                  <w:t>☐</w:t>
                </w:r>
              </w:sdtContent>
            </w:sdt>
            <w:r w:rsidR="008B1D68" w:rsidRPr="008B1D68">
              <w:rPr>
                <w:rFonts w:ascii="ＭＳ Ｐ明朝" w:eastAsia="ＭＳ Ｐ明朝" w:hAnsi="ＭＳ Ｐ明朝" w:hint="eastAsia"/>
                <w:szCs w:val="21"/>
              </w:rPr>
              <w:t xml:space="preserve">　①研究対象者がリスクを伴う可能性があるため</w:t>
            </w:r>
          </w:p>
          <w:p w14:paraId="082FFDB9" w14:textId="0D53DCAD" w:rsidR="008B1D68" w:rsidRPr="000F142F" w:rsidRDefault="008B1D68" w:rsidP="000F142F">
            <w:pPr>
              <w:spacing w:line="276" w:lineRule="auto"/>
              <w:ind w:firstLineChars="400" w:firstLine="640"/>
              <w:rPr>
                <w:color w:val="00B050"/>
                <w:sz w:val="16"/>
                <w:szCs w:val="16"/>
              </w:rPr>
            </w:pPr>
            <w:r w:rsidRPr="000F142F">
              <w:rPr>
                <w:rFonts w:hint="eastAsia"/>
                <w:color w:val="00B050"/>
                <w:sz w:val="16"/>
                <w:szCs w:val="16"/>
              </w:rPr>
              <w:t>※</w:t>
            </w:r>
            <w:r w:rsidRPr="000F142F">
              <w:rPr>
                <w:rFonts w:hint="eastAsia"/>
                <w:color w:val="00B050"/>
                <w:sz w:val="16"/>
                <w:szCs w:val="16"/>
              </w:rPr>
              <w:t xml:space="preserve"> </w:t>
            </w:r>
            <w:r w:rsidRPr="000F142F">
              <w:rPr>
                <w:rFonts w:hint="eastAsia"/>
                <w:color w:val="00B050"/>
                <w:sz w:val="16"/>
                <w:szCs w:val="16"/>
              </w:rPr>
              <w:t>リスク</w:t>
            </w:r>
            <w:r w:rsidR="000F142F">
              <w:rPr>
                <w:rFonts w:hint="eastAsia"/>
                <w:color w:val="00B050"/>
                <w:sz w:val="16"/>
                <w:szCs w:val="16"/>
              </w:rPr>
              <w:t>：</w:t>
            </w:r>
            <w:r w:rsidRPr="000F142F">
              <w:rPr>
                <w:rFonts w:hint="eastAsia"/>
                <w:color w:val="00B050"/>
                <w:sz w:val="16"/>
                <w:szCs w:val="16"/>
              </w:rPr>
              <w:t>研究対象者に身体的、精神的負担や苦痛を与える恐れがあること</w:t>
            </w:r>
          </w:p>
          <w:p w14:paraId="25B571FF" w14:textId="65FE52B8" w:rsidR="008B1D68" w:rsidRPr="008B1D68" w:rsidRDefault="008B1D68" w:rsidP="008B1D68">
            <w:pPr>
              <w:ind w:firstLineChars="100" w:firstLine="210"/>
              <w:rPr>
                <w:rFonts w:ascii="ＭＳ Ｐ明朝" w:eastAsia="ＭＳ Ｐ明朝" w:hAnsi="ＭＳ Ｐ明朝"/>
                <w:szCs w:val="21"/>
              </w:rPr>
            </w:pPr>
            <w:r w:rsidRPr="008B1D68">
              <w:rPr>
                <w:rFonts w:ascii="ＭＳ Ｐ明朝" w:eastAsia="ＭＳ Ｐ明朝" w:hAnsi="ＭＳ Ｐ明朝" w:hint="eastAsia"/>
                <w:i/>
                <w:color w:val="0000FF"/>
                <w:szCs w:val="21"/>
              </w:rPr>
              <w:t>→</w:t>
            </w:r>
            <w:r w:rsidR="00101B38">
              <w:rPr>
                <w:rFonts w:ascii="ＭＳ Ｐ明朝" w:eastAsia="ＭＳ Ｐ明朝" w:hAnsi="ＭＳ Ｐ明朝" w:hint="eastAsia"/>
                <w:i/>
                <w:color w:val="0000FF"/>
                <w:szCs w:val="21"/>
              </w:rPr>
              <w:t xml:space="preserve"> </w:t>
            </w:r>
            <w:r w:rsidRPr="008B1D68">
              <w:rPr>
                <w:rFonts w:ascii="ＭＳ Ｐ明朝" w:eastAsia="ＭＳ Ｐ明朝" w:hAnsi="ＭＳ Ｐ明朝" w:hint="eastAsia"/>
                <w:i/>
                <w:color w:val="0000FF"/>
                <w:szCs w:val="21"/>
              </w:rPr>
              <w:t>項目1</w:t>
            </w:r>
            <w:r w:rsidRPr="008B1D68">
              <w:rPr>
                <w:rFonts w:ascii="ＭＳ Ｐ明朝" w:eastAsia="ＭＳ Ｐ明朝" w:hAnsi="ＭＳ Ｐ明朝"/>
                <w:i/>
                <w:color w:val="0000FF"/>
                <w:szCs w:val="21"/>
              </w:rPr>
              <w:t>7</w:t>
            </w:r>
            <w:r w:rsidRPr="008B1D68">
              <w:rPr>
                <w:rFonts w:ascii="ＭＳ Ｐ明朝" w:eastAsia="ＭＳ Ｐ明朝" w:hAnsi="ＭＳ Ｐ明朝" w:hint="eastAsia"/>
                <w:i/>
                <w:color w:val="0000FF"/>
                <w:szCs w:val="21"/>
              </w:rPr>
              <w:t>～20に同意・説明手続について記述</w:t>
            </w:r>
          </w:p>
        </w:tc>
      </w:tr>
      <w:tr w:rsidR="008B1D68" w:rsidRPr="002F0525" w14:paraId="34C02BCD" w14:textId="77777777" w:rsidTr="008B1D68">
        <w:trPr>
          <w:trHeight w:val="268"/>
        </w:trPr>
        <w:tc>
          <w:tcPr>
            <w:tcW w:w="2344" w:type="dxa"/>
            <w:vMerge/>
            <w:shd w:val="clear" w:color="auto" w:fill="DDE9EC" w:themeFill="background2"/>
            <w:vAlign w:val="center"/>
          </w:tcPr>
          <w:p w14:paraId="6DD23B4E" w14:textId="77777777" w:rsidR="008B1D68" w:rsidRDefault="008B1D68" w:rsidP="008B1D68">
            <w:pPr>
              <w:jc w:val="center"/>
              <w:rPr>
                <w:rFonts w:ascii="ＭＳ Ｐ明朝" w:eastAsia="ＭＳ Ｐ明朝" w:hAnsi="ＭＳ Ｐ明朝"/>
                <w:sz w:val="22"/>
              </w:rPr>
            </w:pPr>
          </w:p>
        </w:tc>
        <w:tc>
          <w:tcPr>
            <w:tcW w:w="7437" w:type="dxa"/>
            <w:gridSpan w:val="2"/>
            <w:shd w:val="clear" w:color="auto" w:fill="auto"/>
            <w:vAlign w:val="center"/>
          </w:tcPr>
          <w:p w14:paraId="353A0038" w14:textId="7A851982" w:rsidR="008B1D68" w:rsidRPr="008B1D68" w:rsidRDefault="00682420" w:rsidP="008B1D68">
            <w:pPr>
              <w:rPr>
                <w:rFonts w:ascii="ＭＳ Ｐ明朝" w:eastAsia="ＭＳ Ｐ明朝" w:hAnsi="ＭＳ Ｐ明朝"/>
                <w:szCs w:val="21"/>
              </w:rPr>
            </w:pPr>
            <w:sdt>
              <w:sdtPr>
                <w:rPr>
                  <w:rFonts w:ascii="ＭＳ Ｐ明朝" w:eastAsia="ＭＳ Ｐ明朝" w:hAnsi="ＭＳ Ｐ明朝"/>
                  <w:szCs w:val="21"/>
                </w:rPr>
                <w:id w:val="-366376665"/>
                <w14:checkbox>
                  <w14:checked w14:val="0"/>
                  <w14:checkedState w14:val="2611" w14:font="ＭＳ 明朝"/>
                  <w14:uncheckedState w14:val="2610" w14:font="ＭＳ 明朝"/>
                </w14:checkbox>
              </w:sdtPr>
              <w:sdtEndPr/>
              <w:sdtContent>
                <w:r w:rsidR="008B1D68" w:rsidRPr="008B1D68">
                  <w:rPr>
                    <w:rFonts w:ascii="ＭＳ 明朝" w:hAnsi="ＭＳ 明朝" w:hint="eastAsia"/>
                    <w:szCs w:val="21"/>
                  </w:rPr>
                  <w:t>☐</w:t>
                </w:r>
              </w:sdtContent>
            </w:sdt>
            <w:r w:rsidR="008B1D68" w:rsidRPr="008B1D68">
              <w:rPr>
                <w:rFonts w:ascii="ＭＳ Ｐ明朝" w:eastAsia="ＭＳ Ｐ明朝" w:hAnsi="ＭＳ Ｐ明朝" w:hint="eastAsia"/>
              </w:rPr>
              <w:t xml:space="preserve">　②</w:t>
            </w:r>
            <w:r w:rsidR="008B1D68" w:rsidRPr="008B1D68">
              <w:rPr>
                <w:rFonts w:ascii="ＭＳ Ｐ明朝" w:eastAsia="ＭＳ Ｐ明朝" w:hAnsi="ＭＳ Ｐ明朝" w:hint="eastAsia"/>
                <w:szCs w:val="21"/>
              </w:rPr>
              <w:t>個人情報</w:t>
            </w:r>
            <w:r w:rsidR="00A65916">
              <w:rPr>
                <w:rFonts w:ascii="ＭＳ Ｐ明朝" w:eastAsia="ＭＳ Ｐ明朝" w:hAnsi="ＭＳ Ｐ明朝" w:hint="eastAsia"/>
                <w:szCs w:val="21"/>
              </w:rPr>
              <w:t>(個人のデータ</w:t>
            </w:r>
            <w:r w:rsidR="00712FCB">
              <w:rPr>
                <w:rFonts w:ascii="ＭＳ Ｐ明朝" w:eastAsia="ＭＳ Ｐ明朝" w:hAnsi="ＭＳ Ｐ明朝" w:hint="eastAsia"/>
                <w:szCs w:val="21"/>
              </w:rPr>
              <w:t>・試料</w:t>
            </w:r>
            <w:r w:rsidR="00A65916">
              <w:rPr>
                <w:rFonts w:ascii="ＭＳ Ｐ明朝" w:eastAsia="ＭＳ Ｐ明朝" w:hAnsi="ＭＳ Ｐ明朝" w:hint="eastAsia"/>
                <w:szCs w:val="21"/>
              </w:rPr>
              <w:t>等)</w:t>
            </w:r>
            <w:r w:rsidR="008B1D68" w:rsidRPr="008B1D68">
              <w:rPr>
                <w:rFonts w:ascii="ＭＳ Ｐ明朝" w:eastAsia="ＭＳ Ｐ明朝" w:hAnsi="ＭＳ Ｐ明朝" w:hint="eastAsia"/>
                <w:szCs w:val="21"/>
              </w:rPr>
              <w:t>の収集を伴うため</w:t>
            </w:r>
          </w:p>
          <w:p w14:paraId="0D2738F1" w14:textId="6224A5D0" w:rsidR="008B1D68" w:rsidRPr="008B1D68" w:rsidRDefault="008B1D68" w:rsidP="008B1D68">
            <w:pPr>
              <w:ind w:firstLineChars="100" w:firstLine="210"/>
              <w:rPr>
                <w:rFonts w:ascii="ＭＳ Ｐ明朝" w:eastAsia="ＭＳ Ｐ明朝" w:hAnsi="ＭＳ Ｐ明朝"/>
                <w:i/>
                <w:color w:val="0000FF"/>
                <w:szCs w:val="21"/>
              </w:rPr>
            </w:pPr>
            <w:r w:rsidRPr="008B1D68">
              <w:rPr>
                <w:rFonts w:ascii="ＭＳ Ｐ明朝" w:eastAsia="ＭＳ Ｐ明朝" w:hAnsi="ＭＳ Ｐ明朝" w:hint="eastAsia"/>
                <w:i/>
                <w:color w:val="0000FF"/>
                <w:szCs w:val="21"/>
              </w:rPr>
              <w:t>→</w:t>
            </w:r>
            <w:r w:rsidR="00101B38">
              <w:rPr>
                <w:rFonts w:ascii="ＭＳ Ｐ明朝" w:eastAsia="ＭＳ Ｐ明朝" w:hAnsi="ＭＳ Ｐ明朝" w:hint="eastAsia"/>
                <w:i/>
                <w:color w:val="0000FF"/>
                <w:szCs w:val="21"/>
              </w:rPr>
              <w:t xml:space="preserve"> </w:t>
            </w:r>
            <w:r w:rsidRPr="008B1D68">
              <w:rPr>
                <w:rFonts w:ascii="ＭＳ Ｐ明朝" w:eastAsia="ＭＳ Ｐ明朝" w:hAnsi="ＭＳ Ｐ明朝" w:hint="eastAsia"/>
                <w:i/>
                <w:color w:val="0000FF"/>
                <w:szCs w:val="21"/>
              </w:rPr>
              <w:t>項目21～25に匿名化、保管・廃棄手続について記述</w:t>
            </w:r>
          </w:p>
        </w:tc>
      </w:tr>
      <w:tr w:rsidR="008B1D68" w:rsidRPr="00CD546E" w14:paraId="4356BF11" w14:textId="77777777" w:rsidTr="008B1D68">
        <w:trPr>
          <w:trHeight w:val="268"/>
        </w:trPr>
        <w:tc>
          <w:tcPr>
            <w:tcW w:w="2344" w:type="dxa"/>
            <w:vMerge/>
            <w:shd w:val="clear" w:color="auto" w:fill="DDE9EC" w:themeFill="background2"/>
            <w:vAlign w:val="center"/>
          </w:tcPr>
          <w:p w14:paraId="4B5D1E6E" w14:textId="77777777" w:rsidR="008B1D68" w:rsidRDefault="008B1D68" w:rsidP="008B1D68">
            <w:pPr>
              <w:jc w:val="center"/>
              <w:rPr>
                <w:rFonts w:ascii="ＭＳ Ｐ明朝" w:eastAsia="ＭＳ Ｐ明朝" w:hAnsi="ＭＳ Ｐ明朝"/>
                <w:sz w:val="22"/>
              </w:rPr>
            </w:pPr>
          </w:p>
        </w:tc>
        <w:tc>
          <w:tcPr>
            <w:tcW w:w="1395" w:type="dxa"/>
            <w:tcBorders>
              <w:right w:val="single" w:sz="4" w:space="0" w:color="auto"/>
            </w:tcBorders>
            <w:shd w:val="clear" w:color="auto" w:fill="auto"/>
            <w:vAlign w:val="center"/>
          </w:tcPr>
          <w:p w14:paraId="4E653C53" w14:textId="7A648456" w:rsidR="008B1D68" w:rsidRDefault="00682420" w:rsidP="008B1D68">
            <w:pPr>
              <w:rPr>
                <w:rFonts w:ascii="ＭＳ Ｐ明朝" w:eastAsia="ＭＳ Ｐ明朝" w:hAnsi="ＭＳ Ｐ明朝"/>
                <w:szCs w:val="21"/>
              </w:rPr>
            </w:pPr>
            <w:sdt>
              <w:sdtPr>
                <w:rPr>
                  <w:rFonts w:ascii="ＭＳ Ｐ明朝" w:eastAsia="ＭＳ Ｐ明朝" w:hAnsi="ＭＳ Ｐ明朝"/>
                  <w:szCs w:val="21"/>
                </w:rPr>
                <w:id w:val="713616746"/>
                <w14:checkbox>
                  <w14:checked w14:val="0"/>
                  <w14:checkedState w14:val="2611" w14:font="ＭＳ 明朝"/>
                  <w14:uncheckedState w14:val="2610" w14:font="ＭＳ 明朝"/>
                </w14:checkbox>
              </w:sdtPr>
              <w:sdtEndPr/>
              <w:sdtContent>
                <w:r w:rsidR="008B1D68">
                  <w:rPr>
                    <w:rFonts w:ascii="ＭＳ 明朝" w:hAnsi="ＭＳ 明朝" w:hint="eastAsia"/>
                    <w:szCs w:val="21"/>
                  </w:rPr>
                  <w:t>☐</w:t>
                </w:r>
              </w:sdtContent>
            </w:sdt>
            <w:r w:rsidR="008B1D68">
              <w:rPr>
                <w:rFonts w:ascii="ＭＳ Ｐ明朝" w:eastAsia="ＭＳ Ｐ明朝" w:hAnsi="ＭＳ Ｐ明朝" w:hint="eastAsia"/>
              </w:rPr>
              <w:t xml:space="preserve">　③その他</w:t>
            </w:r>
          </w:p>
        </w:tc>
        <w:tc>
          <w:tcPr>
            <w:tcW w:w="6042" w:type="dxa"/>
            <w:tcBorders>
              <w:left w:val="single" w:sz="4" w:space="0" w:color="auto"/>
            </w:tcBorders>
            <w:shd w:val="clear" w:color="auto" w:fill="auto"/>
            <w:vAlign w:val="center"/>
          </w:tcPr>
          <w:p w14:paraId="1CC8183E" w14:textId="3B654052" w:rsidR="004D1FBE" w:rsidRDefault="008B1D68" w:rsidP="004D1FBE">
            <w:pPr>
              <w:rPr>
                <w:rFonts w:ascii="ＭＳ Ｐ明朝" w:eastAsia="ＭＳ Ｐ明朝" w:hAnsi="ＭＳ Ｐ明朝"/>
                <w:szCs w:val="21"/>
              </w:rPr>
            </w:pPr>
            <w:r>
              <w:rPr>
                <w:rFonts w:ascii="ＭＳ Ｐ明朝" w:eastAsia="ＭＳ Ｐ明朝" w:hAnsi="ＭＳ Ｐ明朝" w:hint="eastAsia"/>
                <w:szCs w:val="21"/>
              </w:rPr>
              <w:t>（理由）</w:t>
            </w:r>
          </w:p>
        </w:tc>
      </w:tr>
    </w:tbl>
    <w:p w14:paraId="546A622A" w14:textId="77777777" w:rsidR="008B1D68" w:rsidRPr="00DF20AC" w:rsidRDefault="008B1D68" w:rsidP="00DF20AC"/>
    <w:p w14:paraId="22DF5452" w14:textId="09FDC645" w:rsidR="006D151B" w:rsidRDefault="00CA77CD">
      <w:pPr>
        <w:rPr>
          <w:rFonts w:ascii="ＭＳ Ｐ明朝" w:eastAsia="ＭＳ Ｐ明朝" w:hAnsi="ＭＳ Ｐ明朝"/>
          <w:sz w:val="22"/>
        </w:rPr>
      </w:pPr>
      <w:r w:rsidRPr="00BA7A52">
        <w:rPr>
          <w:rFonts w:ascii="ＭＳ Ｐ明朝" w:eastAsia="ＭＳ Ｐ明朝" w:hAnsi="ＭＳ Ｐ明朝" w:hint="eastAsia"/>
          <w:sz w:val="22"/>
        </w:rPr>
        <w:t>学長・倫理審査委員会委員長</w:t>
      </w:r>
      <w:r w:rsidR="00E21963" w:rsidRPr="00BA7A52">
        <w:rPr>
          <w:rFonts w:ascii="ＭＳ Ｐ明朝" w:eastAsia="ＭＳ Ｐ明朝" w:hAnsi="ＭＳ Ｐ明朝" w:hint="eastAsia"/>
          <w:sz w:val="22"/>
        </w:rPr>
        <w:t xml:space="preserve">　</w:t>
      </w:r>
      <w:r w:rsidR="00C45D88" w:rsidRPr="00BA7A52">
        <w:rPr>
          <w:rFonts w:ascii="ＭＳ Ｐ明朝" w:eastAsia="ＭＳ Ｐ明朝" w:hAnsi="ＭＳ Ｐ明朝" w:hint="eastAsia"/>
          <w:sz w:val="22"/>
        </w:rPr>
        <w:t>殿</w:t>
      </w:r>
    </w:p>
    <w:p w14:paraId="2DCDE095" w14:textId="4B6F414B" w:rsidR="008B1D68" w:rsidRDefault="008B1D68">
      <w:pPr>
        <w:rPr>
          <w:rFonts w:ascii="ＭＳ Ｐ明朝" w:eastAsia="ＭＳ Ｐ明朝" w:hAnsi="ＭＳ Ｐ明朝"/>
          <w:sz w:val="22"/>
        </w:rPr>
      </w:pPr>
    </w:p>
    <w:p w14:paraId="0490BBF3" w14:textId="77777777" w:rsidR="008B1D68" w:rsidRDefault="008B1D68" w:rsidP="008B1D68">
      <w:pPr>
        <w:ind w:firstLineChars="1100" w:firstLine="2420"/>
        <w:rPr>
          <w:rFonts w:ascii="ＭＳ Ｐ明朝" w:eastAsia="ＭＳ Ｐ明朝" w:hAnsi="ＭＳ Ｐ明朝"/>
          <w:sz w:val="22"/>
        </w:rPr>
      </w:pPr>
      <w:r w:rsidRPr="00415C00">
        <w:rPr>
          <w:rFonts w:ascii="ＭＳ Ｐ明朝" w:eastAsia="ＭＳ Ｐ明朝" w:hAnsi="ＭＳ Ｐ明朝" w:hint="eastAsia"/>
          <w:sz w:val="22"/>
        </w:rPr>
        <w:t>申請者（研究責任者）</w:t>
      </w:r>
      <w:r>
        <w:rPr>
          <w:rFonts w:ascii="ＭＳ Ｐ明朝" w:eastAsia="ＭＳ Ｐ明朝" w:hAnsi="ＭＳ Ｐ明朝" w:hint="eastAsia"/>
          <w:sz w:val="22"/>
        </w:rPr>
        <w:t xml:space="preserve">　</w:t>
      </w:r>
    </w:p>
    <w:tbl>
      <w:tblPr>
        <w:tblStyle w:val="31"/>
        <w:tblW w:w="0" w:type="auto"/>
        <w:jc w:val="right"/>
        <w:tblLook w:val="0600" w:firstRow="0" w:lastRow="0" w:firstColumn="0" w:lastColumn="0" w:noHBand="1" w:noVBand="1"/>
      </w:tblPr>
      <w:tblGrid>
        <w:gridCol w:w="1266"/>
        <w:gridCol w:w="2845"/>
        <w:gridCol w:w="2902"/>
      </w:tblGrid>
      <w:tr w:rsidR="008B1D68" w:rsidRPr="00FE2CC8" w14:paraId="0696BE3C" w14:textId="77777777" w:rsidTr="00E07E44">
        <w:trPr>
          <w:jc w:val="right"/>
        </w:trPr>
        <w:tc>
          <w:tcPr>
            <w:tcW w:w="1266" w:type="dxa"/>
            <w:shd w:val="clear" w:color="auto" w:fill="DDE9EC" w:themeFill="background2"/>
            <w:vAlign w:val="center"/>
          </w:tcPr>
          <w:p w14:paraId="3F871CA3" w14:textId="77777777" w:rsidR="008B1D68" w:rsidRPr="00E45130" w:rsidRDefault="008B1D68" w:rsidP="008B1D68">
            <w:pPr>
              <w:spacing w:line="276" w:lineRule="auto"/>
              <w:jc w:val="distribute"/>
              <w:rPr>
                <w:rFonts w:ascii="ＭＳ Ｐ明朝" w:eastAsia="ＭＳ Ｐ明朝" w:hAnsi="ＭＳ Ｐ明朝"/>
                <w:sz w:val="22"/>
              </w:rPr>
            </w:pPr>
            <w:r>
              <w:rPr>
                <w:rFonts w:ascii="ＭＳ Ｐ明朝" w:eastAsia="ＭＳ Ｐ明朝" w:hAnsi="ＭＳ Ｐ明朝" w:hint="eastAsia"/>
                <w:sz w:val="22"/>
              </w:rPr>
              <w:t>氏　　　名</w:t>
            </w:r>
          </w:p>
        </w:tc>
        <w:tc>
          <w:tcPr>
            <w:tcW w:w="5747" w:type="dxa"/>
            <w:gridSpan w:val="2"/>
            <w:vAlign w:val="center"/>
          </w:tcPr>
          <w:p w14:paraId="3D627E5E" w14:textId="77777777" w:rsidR="008B1D68" w:rsidRPr="00E45130" w:rsidRDefault="008B1D68" w:rsidP="008B1D68">
            <w:pPr>
              <w:spacing w:line="276" w:lineRule="auto"/>
              <w:rPr>
                <w:rFonts w:ascii="ＭＳ Ｐ明朝" w:eastAsia="ＭＳ Ｐ明朝" w:hAnsi="ＭＳ Ｐ明朝"/>
                <w:sz w:val="22"/>
              </w:rPr>
            </w:pPr>
          </w:p>
        </w:tc>
      </w:tr>
      <w:tr w:rsidR="008B1D68" w:rsidRPr="00FE2CC8" w14:paraId="73D437D6" w14:textId="77777777" w:rsidTr="00E07E44">
        <w:trPr>
          <w:trHeight w:val="214"/>
          <w:jc w:val="right"/>
        </w:trPr>
        <w:tc>
          <w:tcPr>
            <w:tcW w:w="1266" w:type="dxa"/>
            <w:vMerge w:val="restart"/>
            <w:shd w:val="clear" w:color="auto" w:fill="DDE9EC" w:themeFill="background2"/>
            <w:vAlign w:val="center"/>
          </w:tcPr>
          <w:p w14:paraId="600CAE5B" w14:textId="77777777" w:rsidR="008B1D68" w:rsidRPr="00E45130" w:rsidRDefault="008B1D68" w:rsidP="008B1D68">
            <w:pPr>
              <w:spacing w:line="276" w:lineRule="auto"/>
              <w:jc w:val="distribute"/>
              <w:rPr>
                <w:rFonts w:ascii="ＭＳ Ｐ明朝" w:eastAsia="ＭＳ Ｐ明朝" w:hAnsi="ＭＳ Ｐ明朝"/>
                <w:sz w:val="22"/>
              </w:rPr>
            </w:pPr>
            <w:r>
              <w:rPr>
                <w:rFonts w:ascii="ＭＳ Ｐ明朝" w:eastAsia="ＭＳ Ｐ明朝" w:hAnsi="ＭＳ Ｐ明朝" w:hint="eastAsia"/>
                <w:sz w:val="22"/>
              </w:rPr>
              <w:t>所属</w:t>
            </w:r>
          </w:p>
        </w:tc>
        <w:tc>
          <w:tcPr>
            <w:tcW w:w="2845" w:type="dxa"/>
            <w:tcBorders>
              <w:bottom w:val="dotted" w:sz="4" w:space="0" w:color="auto"/>
              <w:right w:val="dotted" w:sz="4" w:space="0" w:color="auto"/>
            </w:tcBorders>
            <w:vAlign w:val="center"/>
          </w:tcPr>
          <w:p w14:paraId="6189B97D" w14:textId="77777777" w:rsidR="008B1D68" w:rsidRPr="00EE7601" w:rsidRDefault="008B1D68" w:rsidP="008B1D68">
            <w:pPr>
              <w:spacing w:line="276" w:lineRule="auto"/>
              <w:jc w:val="right"/>
              <w:rPr>
                <w:rFonts w:ascii="ＭＳ Ｐ明朝" w:eastAsia="ＭＳ Ｐ明朝" w:hAnsi="ＭＳ Ｐ明朝"/>
                <w:sz w:val="22"/>
              </w:rPr>
            </w:pPr>
            <w:r w:rsidRPr="00EE7601">
              <w:rPr>
                <w:rFonts w:ascii="ＭＳ Ｐ明朝" w:eastAsia="ＭＳ Ｐ明朝" w:hAnsi="ＭＳ Ｐ明朝" w:hint="eastAsia"/>
                <w:sz w:val="22"/>
              </w:rPr>
              <w:t>学部・研究科</w:t>
            </w:r>
          </w:p>
        </w:tc>
        <w:tc>
          <w:tcPr>
            <w:tcW w:w="2902" w:type="dxa"/>
            <w:tcBorders>
              <w:left w:val="dotted" w:sz="4" w:space="0" w:color="auto"/>
              <w:bottom w:val="dotted" w:sz="4" w:space="0" w:color="auto"/>
            </w:tcBorders>
            <w:vAlign w:val="center"/>
          </w:tcPr>
          <w:p w14:paraId="7B9DE7D8" w14:textId="77777777" w:rsidR="008B1D68" w:rsidRPr="00EE7601" w:rsidRDefault="008B1D68" w:rsidP="008B1D68">
            <w:pPr>
              <w:spacing w:line="276" w:lineRule="auto"/>
              <w:jc w:val="right"/>
              <w:rPr>
                <w:rFonts w:ascii="ＭＳ Ｐ明朝" w:eastAsia="ＭＳ Ｐ明朝" w:hAnsi="ＭＳ Ｐ明朝"/>
                <w:sz w:val="22"/>
              </w:rPr>
            </w:pPr>
            <w:r w:rsidRPr="00EE7601">
              <w:rPr>
                <w:rFonts w:ascii="ＭＳ Ｐ明朝" w:eastAsia="ＭＳ Ｐ明朝" w:hAnsi="ＭＳ Ｐ明朝" w:hint="eastAsia"/>
                <w:sz w:val="22"/>
              </w:rPr>
              <w:t>学科・専攻</w:t>
            </w:r>
          </w:p>
        </w:tc>
      </w:tr>
      <w:tr w:rsidR="008B1D68" w:rsidRPr="00FE2CC8" w14:paraId="18FBC577" w14:textId="77777777" w:rsidTr="00E07E44">
        <w:trPr>
          <w:jc w:val="right"/>
        </w:trPr>
        <w:tc>
          <w:tcPr>
            <w:tcW w:w="1266" w:type="dxa"/>
            <w:vMerge/>
            <w:shd w:val="clear" w:color="auto" w:fill="DDE9EC" w:themeFill="background2"/>
            <w:vAlign w:val="center"/>
          </w:tcPr>
          <w:p w14:paraId="2F6EFC03" w14:textId="77777777" w:rsidR="008B1D68" w:rsidRPr="00E45130" w:rsidRDefault="008B1D68" w:rsidP="008B1D68">
            <w:pPr>
              <w:spacing w:line="276" w:lineRule="auto"/>
              <w:jc w:val="distribute"/>
              <w:rPr>
                <w:rFonts w:ascii="ＭＳ Ｐ明朝" w:eastAsia="ＭＳ Ｐ明朝" w:hAnsi="ＭＳ Ｐ明朝"/>
                <w:sz w:val="22"/>
              </w:rPr>
            </w:pPr>
          </w:p>
        </w:tc>
        <w:tc>
          <w:tcPr>
            <w:tcW w:w="5747" w:type="dxa"/>
            <w:gridSpan w:val="2"/>
            <w:tcBorders>
              <w:top w:val="dotted" w:sz="4" w:space="0" w:color="auto"/>
            </w:tcBorders>
            <w:vAlign w:val="center"/>
          </w:tcPr>
          <w:p w14:paraId="4FC6CEE3" w14:textId="77777777" w:rsidR="008B1D68" w:rsidRPr="00EE7601" w:rsidRDefault="008B1D68" w:rsidP="008B1D68">
            <w:pPr>
              <w:spacing w:line="276" w:lineRule="auto"/>
              <w:rPr>
                <w:rFonts w:ascii="ＭＳ Ｐ明朝" w:eastAsia="ＭＳ Ｐ明朝" w:hAnsi="ＭＳ Ｐ明朝"/>
                <w:sz w:val="18"/>
                <w:szCs w:val="18"/>
              </w:rPr>
            </w:pPr>
            <w:r w:rsidRPr="00EE7601">
              <w:rPr>
                <w:rFonts w:ascii="ＭＳ Ｐ明朝" w:eastAsia="ＭＳ Ｐ明朝" w:hAnsi="ＭＳ Ｐ明朝" w:hint="eastAsia"/>
                <w:sz w:val="18"/>
                <w:szCs w:val="18"/>
              </w:rPr>
              <w:t>（上記以外の所属）</w:t>
            </w:r>
          </w:p>
        </w:tc>
      </w:tr>
      <w:tr w:rsidR="008B1D68" w:rsidRPr="00FE2CC8" w14:paraId="2F826F8F" w14:textId="77777777" w:rsidTr="00E07E44">
        <w:trPr>
          <w:jc w:val="right"/>
        </w:trPr>
        <w:tc>
          <w:tcPr>
            <w:tcW w:w="1266" w:type="dxa"/>
            <w:shd w:val="clear" w:color="auto" w:fill="DDE9EC" w:themeFill="background2"/>
            <w:vAlign w:val="center"/>
          </w:tcPr>
          <w:p w14:paraId="0DD32865" w14:textId="6B668E52" w:rsidR="008B1D68" w:rsidRPr="00E45130" w:rsidRDefault="008B1D68" w:rsidP="008B1D68">
            <w:pPr>
              <w:spacing w:line="276" w:lineRule="auto"/>
              <w:jc w:val="distribute"/>
              <w:rPr>
                <w:rFonts w:ascii="ＭＳ Ｐ明朝" w:eastAsia="ＭＳ Ｐ明朝" w:hAnsi="ＭＳ Ｐ明朝"/>
                <w:sz w:val="22"/>
              </w:rPr>
            </w:pPr>
            <w:r>
              <w:rPr>
                <w:rFonts w:ascii="ＭＳ Ｐ明朝" w:eastAsia="ＭＳ Ｐ明朝" w:hAnsi="ＭＳ Ｐ明朝" w:hint="eastAsia"/>
                <w:sz w:val="22"/>
              </w:rPr>
              <w:t>職名</w:t>
            </w:r>
            <w:r w:rsidR="00071940">
              <w:rPr>
                <w:rFonts w:ascii="ＭＳ Ｐ明朝" w:eastAsia="ＭＳ Ｐ明朝" w:hAnsi="ＭＳ Ｐ明朝" w:hint="eastAsia"/>
                <w:sz w:val="22"/>
              </w:rPr>
              <w:t>等</w:t>
            </w:r>
          </w:p>
        </w:tc>
        <w:tc>
          <w:tcPr>
            <w:tcW w:w="5747" w:type="dxa"/>
            <w:gridSpan w:val="2"/>
            <w:tcBorders>
              <w:bottom w:val="single" w:sz="8" w:space="0" w:color="000000" w:themeColor="text1"/>
            </w:tcBorders>
            <w:vAlign w:val="center"/>
          </w:tcPr>
          <w:p w14:paraId="78C16D13" w14:textId="77777777" w:rsidR="008B1D68" w:rsidRPr="00E45130" w:rsidRDefault="008B1D68" w:rsidP="008B1D68">
            <w:pPr>
              <w:spacing w:line="276" w:lineRule="auto"/>
              <w:rPr>
                <w:rFonts w:ascii="ＭＳ Ｐ明朝" w:eastAsia="ＭＳ Ｐ明朝" w:hAnsi="ＭＳ Ｐ明朝"/>
                <w:sz w:val="22"/>
              </w:rPr>
            </w:pPr>
          </w:p>
        </w:tc>
      </w:tr>
      <w:tr w:rsidR="008B1D68" w:rsidRPr="00FE2CC8" w14:paraId="7B43511F" w14:textId="77777777" w:rsidTr="00E07E44">
        <w:trPr>
          <w:jc w:val="right"/>
        </w:trPr>
        <w:tc>
          <w:tcPr>
            <w:tcW w:w="1266" w:type="dxa"/>
            <w:vMerge w:val="restart"/>
            <w:shd w:val="clear" w:color="auto" w:fill="DDE9EC" w:themeFill="background2"/>
            <w:vAlign w:val="center"/>
          </w:tcPr>
          <w:p w14:paraId="39FE8BF4" w14:textId="77777777" w:rsidR="008B1D68" w:rsidRPr="00E45130" w:rsidRDefault="008B1D68" w:rsidP="008B1D68">
            <w:pPr>
              <w:spacing w:line="276" w:lineRule="auto"/>
              <w:jc w:val="distribute"/>
              <w:rPr>
                <w:rFonts w:ascii="ＭＳ Ｐ明朝" w:eastAsia="ＭＳ Ｐ明朝" w:hAnsi="ＭＳ Ｐ明朝"/>
                <w:sz w:val="22"/>
              </w:rPr>
            </w:pPr>
            <w:r w:rsidRPr="00E45130">
              <w:rPr>
                <w:rFonts w:ascii="ＭＳ Ｐ明朝" w:eastAsia="ＭＳ Ｐ明朝" w:hAnsi="ＭＳ Ｐ明朝" w:hint="eastAsia"/>
                <w:sz w:val="22"/>
              </w:rPr>
              <w:t>連</w:t>
            </w:r>
            <w:r>
              <w:rPr>
                <w:rFonts w:ascii="ＭＳ Ｐ明朝" w:eastAsia="ＭＳ Ｐ明朝" w:hAnsi="ＭＳ Ｐ明朝" w:hint="eastAsia"/>
                <w:sz w:val="22"/>
              </w:rPr>
              <w:t xml:space="preserve"> </w:t>
            </w:r>
            <w:r w:rsidRPr="00E45130">
              <w:rPr>
                <w:rFonts w:ascii="ＭＳ Ｐ明朝" w:eastAsia="ＭＳ Ｐ明朝" w:hAnsi="ＭＳ Ｐ明朝" w:hint="eastAsia"/>
                <w:sz w:val="22"/>
              </w:rPr>
              <w:t>絡</w:t>
            </w:r>
            <w:r>
              <w:rPr>
                <w:rFonts w:ascii="ＭＳ Ｐ明朝" w:eastAsia="ＭＳ Ｐ明朝" w:hAnsi="ＭＳ Ｐ明朝" w:hint="eastAsia"/>
                <w:sz w:val="22"/>
              </w:rPr>
              <w:t xml:space="preserve"> </w:t>
            </w:r>
            <w:r w:rsidRPr="00E45130">
              <w:rPr>
                <w:rFonts w:ascii="ＭＳ Ｐ明朝" w:eastAsia="ＭＳ Ｐ明朝" w:hAnsi="ＭＳ Ｐ明朝" w:hint="eastAsia"/>
                <w:sz w:val="22"/>
              </w:rPr>
              <w:t>先</w:t>
            </w:r>
          </w:p>
        </w:tc>
        <w:tc>
          <w:tcPr>
            <w:tcW w:w="5747" w:type="dxa"/>
            <w:gridSpan w:val="2"/>
            <w:tcBorders>
              <w:bottom w:val="dotted" w:sz="4" w:space="0" w:color="auto"/>
            </w:tcBorders>
            <w:vAlign w:val="center"/>
          </w:tcPr>
          <w:p w14:paraId="754BE2A9" w14:textId="77777777" w:rsidR="008B1D68" w:rsidRPr="00E45130" w:rsidRDefault="008B1D68" w:rsidP="008B1D68">
            <w:pPr>
              <w:spacing w:line="276" w:lineRule="auto"/>
              <w:rPr>
                <w:rFonts w:ascii="ＭＳ Ｐ明朝" w:eastAsia="ＭＳ Ｐ明朝" w:hAnsi="ＭＳ Ｐ明朝"/>
                <w:sz w:val="22"/>
              </w:rPr>
            </w:pPr>
            <w:r w:rsidRPr="00E45130">
              <w:rPr>
                <w:rFonts w:ascii="ＭＳ Ｐ明朝" w:eastAsia="ＭＳ Ｐ明朝" w:hAnsi="ＭＳ Ｐ明朝" w:hint="eastAsia"/>
                <w:sz w:val="22"/>
              </w:rPr>
              <w:t>TEL</w:t>
            </w:r>
            <w:r>
              <w:rPr>
                <w:rFonts w:ascii="ＭＳ Ｐ明朝" w:eastAsia="ＭＳ Ｐ明朝" w:hAnsi="ＭＳ Ｐ明朝" w:hint="eastAsia"/>
                <w:sz w:val="22"/>
              </w:rPr>
              <w:t>：</w:t>
            </w:r>
          </w:p>
        </w:tc>
      </w:tr>
      <w:tr w:rsidR="008B1D68" w:rsidRPr="00FE2CC8" w14:paraId="763B244C" w14:textId="77777777" w:rsidTr="00E07E44">
        <w:trPr>
          <w:jc w:val="right"/>
        </w:trPr>
        <w:tc>
          <w:tcPr>
            <w:tcW w:w="1266" w:type="dxa"/>
            <w:vMerge/>
            <w:shd w:val="clear" w:color="auto" w:fill="DDE9EC" w:themeFill="background2"/>
          </w:tcPr>
          <w:p w14:paraId="608C0979" w14:textId="77777777" w:rsidR="008B1D68" w:rsidRPr="00FE2CC8" w:rsidRDefault="008B1D68" w:rsidP="008B1D68">
            <w:pPr>
              <w:spacing w:line="276" w:lineRule="auto"/>
              <w:rPr>
                <w:rFonts w:ascii="ＭＳ Ｐ明朝" w:eastAsia="ＭＳ Ｐ明朝" w:hAnsi="ＭＳ Ｐ明朝"/>
              </w:rPr>
            </w:pPr>
          </w:p>
        </w:tc>
        <w:tc>
          <w:tcPr>
            <w:tcW w:w="5747" w:type="dxa"/>
            <w:gridSpan w:val="2"/>
            <w:tcBorders>
              <w:top w:val="dotted" w:sz="4" w:space="0" w:color="auto"/>
            </w:tcBorders>
            <w:vAlign w:val="center"/>
          </w:tcPr>
          <w:p w14:paraId="7754407E" w14:textId="77777777" w:rsidR="008B1D68" w:rsidRPr="00E45130" w:rsidRDefault="008B1D68" w:rsidP="008B1D68">
            <w:pPr>
              <w:spacing w:line="276" w:lineRule="auto"/>
              <w:rPr>
                <w:rFonts w:ascii="ＭＳ Ｐ明朝" w:eastAsia="ＭＳ Ｐ明朝" w:hAnsi="ＭＳ Ｐ明朝"/>
                <w:sz w:val="22"/>
              </w:rPr>
            </w:pPr>
            <w:r w:rsidRPr="00E45130">
              <w:rPr>
                <w:rFonts w:ascii="ＭＳ Ｐ明朝" w:eastAsia="ＭＳ Ｐ明朝" w:hAnsi="ＭＳ Ｐ明朝" w:hint="eastAsia"/>
                <w:sz w:val="22"/>
              </w:rPr>
              <w:t>E-mail</w:t>
            </w:r>
            <w:r>
              <w:rPr>
                <w:rFonts w:ascii="ＭＳ Ｐ明朝" w:eastAsia="ＭＳ Ｐ明朝" w:hAnsi="ＭＳ Ｐ明朝" w:hint="eastAsia"/>
                <w:sz w:val="22"/>
              </w:rPr>
              <w:t>：</w:t>
            </w:r>
          </w:p>
        </w:tc>
      </w:tr>
    </w:tbl>
    <w:p w14:paraId="0945BEE2" w14:textId="77777777" w:rsidR="00CA72E8" w:rsidRDefault="00CA72E8"/>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2"/>
        <w:gridCol w:w="1291"/>
        <w:gridCol w:w="6148"/>
      </w:tblGrid>
      <w:tr w:rsidR="00415881" w:rsidRPr="00CD546E" w14:paraId="776AC46D" w14:textId="77777777" w:rsidTr="00E07E44">
        <w:trPr>
          <w:trHeight w:val="565"/>
        </w:trPr>
        <w:tc>
          <w:tcPr>
            <w:tcW w:w="2342" w:type="dxa"/>
            <w:shd w:val="clear" w:color="auto" w:fill="DDE9EC" w:themeFill="background2"/>
            <w:vAlign w:val="center"/>
          </w:tcPr>
          <w:p w14:paraId="614DF4B7" w14:textId="6A47F16D" w:rsidR="00415881" w:rsidRPr="00025063" w:rsidRDefault="00025063" w:rsidP="00025063">
            <w:pPr>
              <w:jc w:val="left"/>
              <w:rPr>
                <w:rFonts w:ascii="ＭＳ Ｐ明朝" w:eastAsia="ＭＳ Ｐ明朝" w:hAnsi="ＭＳ Ｐ明朝"/>
                <w:sz w:val="22"/>
              </w:rPr>
            </w:pPr>
            <w:r>
              <w:rPr>
                <w:rFonts w:ascii="ＭＳ Ｐ明朝" w:eastAsia="ＭＳ Ｐ明朝" w:hAnsi="ＭＳ Ｐ明朝" w:hint="eastAsia"/>
                <w:sz w:val="22"/>
              </w:rPr>
              <w:t xml:space="preserve">1. </w:t>
            </w:r>
            <w:r w:rsidR="00415881" w:rsidRPr="00025063">
              <w:rPr>
                <w:rFonts w:ascii="ＭＳ Ｐ明朝" w:eastAsia="ＭＳ Ｐ明朝" w:hAnsi="ＭＳ Ｐ明朝" w:hint="eastAsia"/>
                <w:sz w:val="22"/>
              </w:rPr>
              <w:t>研究課題名</w:t>
            </w:r>
          </w:p>
        </w:tc>
        <w:tc>
          <w:tcPr>
            <w:tcW w:w="7439" w:type="dxa"/>
            <w:gridSpan w:val="2"/>
            <w:tcBorders>
              <w:bottom w:val="single" w:sz="4" w:space="0" w:color="auto"/>
            </w:tcBorders>
            <w:vAlign w:val="center"/>
          </w:tcPr>
          <w:p w14:paraId="06B20B5E" w14:textId="77777777" w:rsidR="00373EEA" w:rsidRPr="00CD546E" w:rsidRDefault="00373EEA" w:rsidP="007D3CE1">
            <w:pPr>
              <w:rPr>
                <w:rFonts w:ascii="ＭＳ Ｐ明朝" w:eastAsia="ＭＳ Ｐ明朝" w:hAnsi="ＭＳ Ｐ明朝"/>
                <w:szCs w:val="21"/>
              </w:rPr>
            </w:pPr>
          </w:p>
        </w:tc>
      </w:tr>
      <w:tr w:rsidR="008B1D68" w:rsidRPr="00CD546E" w14:paraId="0B542FD6" w14:textId="77777777" w:rsidTr="00E07E44">
        <w:tc>
          <w:tcPr>
            <w:tcW w:w="2342" w:type="dxa"/>
            <w:vMerge w:val="restart"/>
            <w:tcBorders>
              <w:right w:val="single" w:sz="4" w:space="0" w:color="auto"/>
            </w:tcBorders>
            <w:shd w:val="clear" w:color="auto" w:fill="DDE9EC" w:themeFill="background2"/>
          </w:tcPr>
          <w:p w14:paraId="6F193F12" w14:textId="2D1C98A0" w:rsidR="008B1D68" w:rsidRPr="00025063" w:rsidRDefault="00025063" w:rsidP="00025063">
            <w:pPr>
              <w:jc w:val="left"/>
              <w:rPr>
                <w:rFonts w:ascii="ＭＳ Ｐ明朝" w:eastAsia="ＭＳ Ｐ明朝" w:hAnsi="ＭＳ Ｐ明朝"/>
                <w:sz w:val="22"/>
              </w:rPr>
            </w:pPr>
            <w:r>
              <w:rPr>
                <w:rFonts w:ascii="ＭＳ Ｐ明朝" w:eastAsia="ＭＳ Ｐ明朝" w:hAnsi="ＭＳ Ｐ明朝" w:hint="eastAsia"/>
                <w:sz w:val="22"/>
              </w:rPr>
              <w:t xml:space="preserve">2. </w:t>
            </w:r>
            <w:r w:rsidR="008B1D68" w:rsidRPr="00025063">
              <w:rPr>
                <w:rFonts w:ascii="ＭＳ Ｐ明朝" w:eastAsia="ＭＳ Ｐ明朝" w:hAnsi="ＭＳ Ｐ明朝" w:hint="eastAsia"/>
                <w:sz w:val="22"/>
              </w:rPr>
              <w:t>研究実施期間</w:t>
            </w:r>
          </w:p>
        </w:tc>
        <w:tc>
          <w:tcPr>
            <w:tcW w:w="1291" w:type="dxa"/>
            <w:tcBorders>
              <w:top w:val="single" w:sz="4" w:space="0" w:color="auto"/>
              <w:left w:val="single" w:sz="4" w:space="0" w:color="auto"/>
              <w:bottom w:val="single" w:sz="4" w:space="0" w:color="auto"/>
              <w:right w:val="single" w:sz="4" w:space="0" w:color="auto"/>
            </w:tcBorders>
            <w:shd w:val="clear" w:color="auto" w:fill="FEF7E4" w:themeFill="accent4" w:themeFillTint="33"/>
            <w:vAlign w:val="center"/>
          </w:tcPr>
          <w:p w14:paraId="369588A2" w14:textId="77777777" w:rsidR="008B1D68" w:rsidRPr="00CD546E" w:rsidRDefault="008B1D68" w:rsidP="008B1D68">
            <w:pPr>
              <w:jc w:val="left"/>
              <w:rPr>
                <w:rFonts w:ascii="ＭＳ Ｐ明朝" w:eastAsia="ＭＳ Ｐ明朝" w:hAnsi="ＭＳ Ｐ明朝"/>
              </w:rPr>
            </w:pPr>
            <w:r w:rsidRPr="00CD546E">
              <w:rPr>
                <w:rFonts w:ascii="ＭＳ Ｐ明朝" w:eastAsia="ＭＳ Ｐ明朝" w:hAnsi="ＭＳ Ｐ明朝" w:hint="eastAsia"/>
              </w:rPr>
              <w:t>開始</w:t>
            </w:r>
            <w:r>
              <w:rPr>
                <w:rFonts w:ascii="ＭＳ Ｐ明朝" w:eastAsia="ＭＳ Ｐ明朝" w:hAnsi="ＭＳ Ｐ明朝" w:hint="eastAsia"/>
              </w:rPr>
              <w:t>日</w:t>
            </w:r>
          </w:p>
        </w:tc>
        <w:tc>
          <w:tcPr>
            <w:tcW w:w="6148" w:type="dxa"/>
            <w:tcBorders>
              <w:top w:val="single" w:sz="4" w:space="0" w:color="auto"/>
              <w:left w:val="single" w:sz="4" w:space="0" w:color="auto"/>
              <w:bottom w:val="single" w:sz="4" w:space="0" w:color="auto"/>
              <w:right w:val="single" w:sz="4" w:space="0" w:color="auto"/>
            </w:tcBorders>
            <w:vAlign w:val="center"/>
          </w:tcPr>
          <w:p w14:paraId="21A770B7" w14:textId="77777777" w:rsidR="008B1D68" w:rsidRPr="00CD546E" w:rsidRDefault="00682420" w:rsidP="008B1D68">
            <w:pPr>
              <w:spacing w:line="276" w:lineRule="auto"/>
              <w:rPr>
                <w:rFonts w:ascii="ＭＳ Ｐ明朝" w:eastAsia="ＭＳ Ｐ明朝" w:hAnsi="ＭＳ Ｐ明朝"/>
              </w:rPr>
            </w:pPr>
            <w:sdt>
              <w:sdtPr>
                <w:rPr>
                  <w:rFonts w:ascii="ＭＳ Ｐ明朝" w:eastAsia="ＭＳ Ｐ明朝" w:hAnsi="ＭＳ Ｐ明朝"/>
                  <w:szCs w:val="21"/>
                </w:rPr>
                <w:id w:val="-1477598168"/>
                <w14:checkbox>
                  <w14:checked w14:val="1"/>
                  <w14:checkedState w14:val="2611" w14:font="ＭＳ 明朝"/>
                  <w14:uncheckedState w14:val="2610" w14:font="ＭＳ 明朝"/>
                </w14:checkbox>
              </w:sdtPr>
              <w:sdtEndPr/>
              <w:sdtContent>
                <w:r w:rsidR="008B1D68">
                  <w:rPr>
                    <w:rFonts w:ascii="ＭＳ 明朝" w:hAnsi="ＭＳ 明朝" w:hint="eastAsia"/>
                    <w:szCs w:val="21"/>
                  </w:rPr>
                  <w:t>☑</w:t>
                </w:r>
              </w:sdtContent>
            </w:sdt>
            <w:r w:rsidR="008B1D68">
              <w:rPr>
                <w:rFonts w:ascii="ＭＳ Ｐ明朝" w:eastAsia="ＭＳ Ｐ明朝" w:hAnsi="ＭＳ Ｐ明朝" w:hint="eastAsia"/>
              </w:rPr>
              <w:t xml:space="preserve">　</w:t>
            </w:r>
            <w:r w:rsidR="008B1D68" w:rsidRPr="00CD546E">
              <w:rPr>
                <w:rFonts w:ascii="ＭＳ Ｐ明朝" w:eastAsia="ＭＳ Ｐ明朝" w:hAnsi="ＭＳ Ｐ明朝" w:hint="eastAsia"/>
              </w:rPr>
              <w:t>①</w:t>
            </w:r>
            <w:r w:rsidR="008B1D68">
              <w:rPr>
                <w:rFonts w:ascii="ＭＳ Ｐ明朝" w:eastAsia="ＭＳ Ｐ明朝" w:hAnsi="ＭＳ Ｐ明朝" w:hint="eastAsia"/>
              </w:rPr>
              <w:t xml:space="preserve"> </w:t>
            </w:r>
            <w:r w:rsidR="008B1D68" w:rsidRPr="00CD546E">
              <w:rPr>
                <w:rFonts w:ascii="ＭＳ Ｐ明朝" w:eastAsia="ＭＳ Ｐ明朝" w:hAnsi="ＭＳ Ｐ明朝" w:hint="eastAsia"/>
              </w:rPr>
              <w:t>承認</w:t>
            </w:r>
            <w:r w:rsidR="008B1D68">
              <w:rPr>
                <w:rFonts w:ascii="ＭＳ Ｐ明朝" w:eastAsia="ＭＳ Ｐ明朝" w:hAnsi="ＭＳ Ｐ明朝" w:hint="eastAsia"/>
              </w:rPr>
              <w:t>・通知日より開始</w:t>
            </w:r>
          </w:p>
          <w:p w14:paraId="2F9BE95C" w14:textId="77777777" w:rsidR="008B1D68" w:rsidRPr="00EE7601" w:rsidRDefault="00682420" w:rsidP="008B1D68">
            <w:pPr>
              <w:spacing w:line="276" w:lineRule="auto"/>
              <w:rPr>
                <w:rFonts w:ascii="ＭＳ Ｐ明朝" w:eastAsia="ＭＳ Ｐ明朝" w:hAnsi="ＭＳ Ｐ明朝"/>
                <w:b/>
              </w:rPr>
            </w:pPr>
            <w:sdt>
              <w:sdtPr>
                <w:rPr>
                  <w:rFonts w:ascii="ＭＳ Ｐ明朝" w:eastAsia="ＭＳ Ｐ明朝" w:hAnsi="ＭＳ Ｐ明朝"/>
                  <w:szCs w:val="21"/>
                </w:rPr>
                <w:id w:val="-235470757"/>
                <w14:checkbox>
                  <w14:checked w14:val="0"/>
                  <w14:checkedState w14:val="2611" w14:font="ＭＳ 明朝"/>
                  <w14:uncheckedState w14:val="2610" w14:font="ＭＳ 明朝"/>
                </w14:checkbox>
              </w:sdtPr>
              <w:sdtEndPr/>
              <w:sdtContent>
                <w:r w:rsidR="008B1D68">
                  <w:rPr>
                    <w:rFonts w:ascii="ＭＳ 明朝" w:hAnsi="ＭＳ 明朝" w:hint="eastAsia"/>
                    <w:szCs w:val="21"/>
                  </w:rPr>
                  <w:t>☐</w:t>
                </w:r>
              </w:sdtContent>
            </w:sdt>
            <w:r w:rsidR="008B1D68">
              <w:rPr>
                <w:rFonts w:ascii="ＭＳ Ｐ明朝" w:eastAsia="ＭＳ Ｐ明朝" w:hAnsi="ＭＳ Ｐ明朝" w:hint="eastAsia"/>
              </w:rPr>
              <w:t xml:space="preserve">　</w:t>
            </w:r>
            <w:r w:rsidR="008B1D68" w:rsidRPr="00CD546E">
              <w:rPr>
                <w:rFonts w:ascii="ＭＳ Ｐ明朝" w:eastAsia="ＭＳ Ｐ明朝" w:hAnsi="ＭＳ Ｐ明朝" w:hint="eastAsia"/>
              </w:rPr>
              <w:t>②</w:t>
            </w:r>
            <w:r w:rsidR="008B1D68" w:rsidRPr="006C3531">
              <w:rPr>
                <w:rFonts w:ascii="ＭＳ Ｐ明朝" w:eastAsia="ＭＳ Ｐ明朝" w:hAnsi="ＭＳ Ｐ明朝" w:hint="eastAsia"/>
              </w:rPr>
              <w:t xml:space="preserve">　</w:t>
            </w:r>
            <w:r w:rsidR="008B1D68">
              <w:rPr>
                <w:rFonts w:ascii="ＭＳ Ｐ明朝" w:eastAsia="ＭＳ Ｐ明朝" w:hAnsi="ＭＳ Ｐ明朝" w:hint="eastAsia"/>
                <w:u w:val="single"/>
              </w:rPr>
              <w:t xml:space="preserve">２０　</w:t>
            </w:r>
            <w:r w:rsidR="008B1D68" w:rsidRPr="006C3531">
              <w:rPr>
                <w:rFonts w:ascii="ＭＳ Ｐ明朝" w:eastAsia="ＭＳ Ｐ明朝" w:hAnsi="ＭＳ Ｐ明朝" w:hint="eastAsia"/>
                <w:u w:val="single"/>
              </w:rPr>
              <w:t xml:space="preserve">　年　　月　　日</w:t>
            </w:r>
          </w:p>
        </w:tc>
      </w:tr>
      <w:tr w:rsidR="008B1D68" w:rsidRPr="00CD546E" w14:paraId="4A44001B" w14:textId="77777777" w:rsidTr="00E07E44">
        <w:tc>
          <w:tcPr>
            <w:tcW w:w="2342" w:type="dxa"/>
            <w:vMerge/>
            <w:tcBorders>
              <w:right w:val="single" w:sz="4" w:space="0" w:color="auto"/>
            </w:tcBorders>
            <w:shd w:val="clear" w:color="auto" w:fill="DDE9EC" w:themeFill="background2"/>
            <w:vAlign w:val="center"/>
          </w:tcPr>
          <w:p w14:paraId="37BBEE2C" w14:textId="77777777" w:rsidR="008B1D68" w:rsidRPr="00CD546E" w:rsidRDefault="008B1D68" w:rsidP="008B1D68">
            <w:pPr>
              <w:pStyle w:val="a8"/>
              <w:numPr>
                <w:ilvl w:val="0"/>
                <w:numId w:val="7"/>
              </w:numPr>
              <w:ind w:leftChars="0" w:left="318" w:hanging="318"/>
              <w:jc w:val="left"/>
              <w:rPr>
                <w:rFonts w:ascii="ＭＳ Ｐ明朝" w:eastAsia="ＭＳ Ｐ明朝" w:hAnsi="ＭＳ Ｐ明朝"/>
              </w:rPr>
            </w:pPr>
          </w:p>
        </w:tc>
        <w:tc>
          <w:tcPr>
            <w:tcW w:w="1291" w:type="dxa"/>
            <w:tcBorders>
              <w:top w:val="single" w:sz="4" w:space="0" w:color="auto"/>
              <w:left w:val="single" w:sz="4" w:space="0" w:color="auto"/>
              <w:bottom w:val="single" w:sz="4" w:space="0" w:color="auto"/>
              <w:right w:val="single" w:sz="4" w:space="0" w:color="auto"/>
            </w:tcBorders>
            <w:shd w:val="clear" w:color="auto" w:fill="FEF7E4" w:themeFill="accent4" w:themeFillTint="33"/>
            <w:vAlign w:val="center"/>
          </w:tcPr>
          <w:p w14:paraId="3FACE820" w14:textId="77777777" w:rsidR="008B1D68" w:rsidRPr="001C7CC9" w:rsidRDefault="008B1D68" w:rsidP="008B1D68">
            <w:pPr>
              <w:jc w:val="left"/>
              <w:rPr>
                <w:rFonts w:ascii="ＭＳ Ｐ明朝" w:eastAsia="ＭＳ Ｐ明朝" w:hAnsi="ＭＳ Ｐ明朝"/>
              </w:rPr>
            </w:pPr>
            <w:r w:rsidRPr="001C7CC9">
              <w:rPr>
                <w:rFonts w:ascii="ＭＳ Ｐ明朝" w:eastAsia="ＭＳ Ｐ明朝" w:hAnsi="ＭＳ Ｐ明朝" w:hint="eastAsia"/>
              </w:rPr>
              <w:t>終了予定日</w:t>
            </w:r>
          </w:p>
        </w:tc>
        <w:tc>
          <w:tcPr>
            <w:tcW w:w="6148" w:type="dxa"/>
            <w:tcBorders>
              <w:top w:val="single" w:sz="4" w:space="0" w:color="auto"/>
              <w:left w:val="single" w:sz="4" w:space="0" w:color="auto"/>
              <w:bottom w:val="single" w:sz="4" w:space="0" w:color="auto"/>
              <w:right w:val="single" w:sz="4" w:space="0" w:color="auto"/>
            </w:tcBorders>
            <w:vAlign w:val="center"/>
          </w:tcPr>
          <w:p w14:paraId="6751DACE" w14:textId="77777777" w:rsidR="008B1D68" w:rsidRPr="00DA1929" w:rsidRDefault="008B1D68" w:rsidP="008B1D68">
            <w:pPr>
              <w:spacing w:line="276" w:lineRule="auto"/>
              <w:ind w:firstLineChars="200" w:firstLine="420"/>
              <w:rPr>
                <w:rFonts w:ascii="ＭＳ Ｐ明朝" w:eastAsia="ＭＳ Ｐ明朝" w:hAnsi="ＭＳ Ｐ明朝"/>
                <w:u w:val="single"/>
              </w:rPr>
            </w:pPr>
            <w:r w:rsidRPr="00DA1929">
              <w:rPr>
                <w:rFonts w:ascii="ＭＳ Ｐ明朝" w:eastAsia="ＭＳ Ｐ明朝" w:hAnsi="ＭＳ Ｐ明朝" w:hint="eastAsia"/>
                <w:u w:val="single"/>
              </w:rPr>
              <w:t>２０　　年　　月　　日</w:t>
            </w:r>
          </w:p>
        </w:tc>
      </w:tr>
      <w:tr w:rsidR="008B1D68" w:rsidRPr="00CD546E" w14:paraId="07EED14D" w14:textId="77777777" w:rsidTr="00E07E44">
        <w:tc>
          <w:tcPr>
            <w:tcW w:w="2342" w:type="dxa"/>
            <w:shd w:val="clear" w:color="auto" w:fill="DDE9EC" w:themeFill="background2"/>
          </w:tcPr>
          <w:p w14:paraId="2712333C" w14:textId="0CBC1D16" w:rsidR="008B1D68" w:rsidRPr="001C7CC9" w:rsidRDefault="00025063" w:rsidP="00025063">
            <w:pPr>
              <w:rPr>
                <w:rFonts w:ascii="ＭＳ Ｐ明朝" w:eastAsia="ＭＳ Ｐ明朝" w:hAnsi="ＭＳ Ｐ明朝"/>
                <w:sz w:val="22"/>
              </w:rPr>
            </w:pPr>
            <w:r w:rsidRPr="001C7CC9">
              <w:rPr>
                <w:rFonts w:ascii="ＭＳ Ｐ明朝" w:eastAsia="ＭＳ Ｐ明朝" w:hAnsi="ＭＳ Ｐ明朝" w:hint="eastAsia"/>
                <w:sz w:val="22"/>
              </w:rPr>
              <w:t xml:space="preserve">3. </w:t>
            </w:r>
            <w:r w:rsidR="008B1D68" w:rsidRPr="001C7CC9">
              <w:rPr>
                <w:rFonts w:ascii="ＭＳ Ｐ明朝" w:eastAsia="ＭＳ Ｐ明朝" w:hAnsi="ＭＳ Ｐ明朝" w:hint="eastAsia"/>
                <w:sz w:val="22"/>
              </w:rPr>
              <w:t>研究体制</w:t>
            </w:r>
          </w:p>
          <w:p w14:paraId="36350C77" w14:textId="04B16701" w:rsidR="008B1D68" w:rsidRPr="00E65A2D" w:rsidRDefault="008B1D68" w:rsidP="008B1D68">
            <w:pPr>
              <w:ind w:left="160" w:hangingChars="100" w:hanging="160"/>
              <w:rPr>
                <w:rFonts w:ascii="ＭＳ Ｐ明朝" w:eastAsia="ＭＳ Ｐ明朝" w:hAnsi="ＭＳ Ｐ明朝"/>
                <w:color w:val="00B050"/>
                <w:sz w:val="16"/>
                <w:szCs w:val="16"/>
              </w:rPr>
            </w:pPr>
            <w:r w:rsidRPr="00E65A2D">
              <w:rPr>
                <w:rFonts w:ascii="ＭＳ Ｐ明朝" w:eastAsia="ＭＳ Ｐ明朝" w:hAnsi="ＭＳ Ｐ明朝" w:hint="eastAsia"/>
                <w:color w:val="00B050"/>
                <w:sz w:val="16"/>
                <w:szCs w:val="16"/>
              </w:rPr>
              <w:t>※ 「</w:t>
            </w:r>
            <w:r w:rsidR="00E65A2D" w:rsidRPr="00E65A2D">
              <w:rPr>
                <w:rFonts w:ascii="ＭＳ Ｐ明朝" w:eastAsia="ＭＳ Ｐ明朝" w:hAnsi="ＭＳ Ｐ明朝" w:hint="eastAsia"/>
                <w:color w:val="00B050"/>
                <w:sz w:val="16"/>
                <w:szCs w:val="16"/>
              </w:rPr>
              <w:t>②他機関との共同研究</w:t>
            </w:r>
            <w:r w:rsidRPr="00E65A2D">
              <w:rPr>
                <w:rFonts w:ascii="ＭＳ Ｐ明朝" w:eastAsia="ＭＳ Ｐ明朝" w:hAnsi="ＭＳ Ｐ明朝" w:hint="eastAsia"/>
                <w:color w:val="00B050"/>
                <w:sz w:val="16"/>
                <w:szCs w:val="16"/>
              </w:rPr>
              <w:t>」に</w:t>
            </w:r>
            <w:r w:rsidR="00E65A2D" w:rsidRPr="00E65A2D">
              <w:rPr>
                <w:rFonts w:ascii="ＭＳ Ｐ明朝" w:eastAsia="ＭＳ Ｐ明朝" w:hAnsi="ＭＳ Ｐ明朝" w:hint="eastAsia"/>
                <w:color w:val="00B050"/>
                <w:sz w:val="16"/>
                <w:szCs w:val="16"/>
              </w:rPr>
              <w:t>該当する場合は、「3-2．倫理審査状況」に他機関の対応状況をご記入ください。</w:t>
            </w:r>
          </w:p>
          <w:p w14:paraId="00444829" w14:textId="13DDEA04" w:rsidR="00E65A2D" w:rsidRPr="00980E22" w:rsidRDefault="00E65A2D" w:rsidP="00E65A2D">
            <w:pPr>
              <w:ind w:left="160" w:hangingChars="100" w:hanging="160"/>
              <w:rPr>
                <w:rFonts w:ascii="ＭＳ Ｐ明朝" w:eastAsia="ＭＳ Ｐ明朝" w:hAnsi="ＭＳ Ｐ明朝"/>
                <w:sz w:val="16"/>
                <w:szCs w:val="16"/>
              </w:rPr>
            </w:pPr>
            <w:r w:rsidRPr="00E65A2D">
              <w:rPr>
                <w:rFonts w:ascii="ＭＳ Ｐ明朝" w:eastAsia="ＭＳ Ｐ明朝" w:hAnsi="ＭＳ Ｐ明朝" w:hint="eastAsia"/>
                <w:color w:val="00B050"/>
                <w:sz w:val="16"/>
                <w:szCs w:val="16"/>
              </w:rPr>
              <w:t>※ 「③その他」欄には、受託研究、国際共同研究 等、①②に該当しないケースをご記入ください。</w:t>
            </w:r>
          </w:p>
        </w:tc>
        <w:tc>
          <w:tcPr>
            <w:tcW w:w="7439" w:type="dxa"/>
            <w:gridSpan w:val="2"/>
            <w:tcBorders>
              <w:top w:val="single" w:sz="4" w:space="0" w:color="000000"/>
              <w:bottom w:val="single" w:sz="4" w:space="0" w:color="000000"/>
            </w:tcBorders>
            <w:shd w:val="clear" w:color="auto" w:fill="auto"/>
            <w:vAlign w:val="center"/>
          </w:tcPr>
          <w:p w14:paraId="56910BAF" w14:textId="4E9E7414" w:rsidR="008B1D68" w:rsidRPr="001C7CC9" w:rsidRDefault="00682420" w:rsidP="008B1D68">
            <w:pPr>
              <w:spacing w:line="276" w:lineRule="auto"/>
              <w:rPr>
                <w:rFonts w:ascii="ＭＳ Ｐ明朝" w:eastAsia="ＭＳ Ｐ明朝" w:hAnsi="ＭＳ Ｐ明朝"/>
                <w:szCs w:val="21"/>
              </w:rPr>
            </w:pPr>
            <w:sdt>
              <w:sdtPr>
                <w:rPr>
                  <w:rFonts w:ascii="ＭＳ Ｐ明朝" w:eastAsia="ＭＳ Ｐ明朝" w:hAnsi="ＭＳ Ｐ明朝"/>
                  <w:szCs w:val="21"/>
                </w:rPr>
                <w:id w:val="-1062413851"/>
                <w14:checkbox>
                  <w14:checked w14:val="0"/>
                  <w14:checkedState w14:val="2611" w14:font="ＭＳ 明朝"/>
                  <w14:uncheckedState w14:val="2610" w14:font="ＭＳ 明朝"/>
                </w14:checkbox>
              </w:sdtPr>
              <w:sdtEndPr/>
              <w:sdtContent>
                <w:r w:rsidR="008B1D68" w:rsidRPr="001C7CC9">
                  <w:rPr>
                    <w:rFonts w:ascii="ＭＳ 明朝" w:hAnsi="ＭＳ 明朝" w:hint="eastAsia"/>
                    <w:szCs w:val="21"/>
                  </w:rPr>
                  <w:t>☐</w:t>
                </w:r>
              </w:sdtContent>
            </w:sdt>
            <w:r w:rsidR="008B1D68" w:rsidRPr="001C7CC9">
              <w:rPr>
                <w:rFonts w:ascii="ＭＳ Ｐ明朝" w:eastAsia="ＭＳ Ｐ明朝" w:hAnsi="ＭＳ Ｐ明朝" w:hint="eastAsia"/>
              </w:rPr>
              <w:t xml:space="preserve">　①学内研究</w:t>
            </w:r>
            <w:r w:rsidR="008B1D68" w:rsidRPr="001C7CC9">
              <w:rPr>
                <w:rFonts w:ascii="ＭＳ Ｐ明朝" w:eastAsia="ＭＳ Ｐ明朝" w:hAnsi="ＭＳ Ｐ明朝" w:hint="eastAsia"/>
                <w:sz w:val="18"/>
                <w:szCs w:val="18"/>
              </w:rPr>
              <w:t>（</w:t>
            </w:r>
            <w:sdt>
              <w:sdtPr>
                <w:rPr>
                  <w:rFonts w:ascii="ＭＳ Ｐ明朝" w:eastAsia="ＭＳ Ｐ明朝" w:hAnsi="ＭＳ Ｐ明朝"/>
                  <w:sz w:val="18"/>
                  <w:szCs w:val="18"/>
                </w:rPr>
                <w:id w:val="-461882163"/>
                <w14:checkbox>
                  <w14:checked w14:val="0"/>
                  <w14:checkedState w14:val="2611" w14:font="ＭＳ 明朝"/>
                  <w14:uncheckedState w14:val="2610" w14:font="ＭＳ 明朝"/>
                </w14:checkbox>
              </w:sdtPr>
              <w:sdtEndPr/>
              <w:sdtContent>
                <w:r w:rsidR="00101B38">
                  <w:rPr>
                    <w:rFonts w:ascii="ＭＳ 明朝" w:hAnsi="ＭＳ 明朝" w:hint="eastAsia"/>
                    <w:sz w:val="18"/>
                    <w:szCs w:val="18"/>
                  </w:rPr>
                  <w:t>☐</w:t>
                </w:r>
              </w:sdtContent>
            </w:sdt>
            <w:r w:rsidR="008B1D68" w:rsidRPr="001C7CC9">
              <w:rPr>
                <w:rFonts w:ascii="ＭＳ Ｐ明朝" w:eastAsia="ＭＳ Ｐ明朝" w:hAnsi="ＭＳ Ｐ明朝" w:hint="eastAsia"/>
                <w:sz w:val="18"/>
                <w:szCs w:val="18"/>
              </w:rPr>
              <w:t xml:space="preserve">学位取得目的　　</w:t>
            </w:r>
            <w:sdt>
              <w:sdtPr>
                <w:rPr>
                  <w:rFonts w:ascii="ＭＳ Ｐ明朝" w:eastAsia="ＭＳ Ｐ明朝" w:hAnsi="ＭＳ Ｐ明朝"/>
                  <w:sz w:val="18"/>
                  <w:szCs w:val="18"/>
                </w:rPr>
                <w:id w:val="-205029525"/>
                <w14:checkbox>
                  <w14:checked w14:val="0"/>
                  <w14:checkedState w14:val="2611" w14:font="ＭＳ 明朝"/>
                  <w14:uncheckedState w14:val="2610" w14:font="ＭＳ 明朝"/>
                </w14:checkbox>
              </w:sdtPr>
              <w:sdtEndPr/>
              <w:sdtContent>
                <w:r w:rsidR="008B1D68" w:rsidRPr="001C7CC9">
                  <w:rPr>
                    <w:rFonts w:ascii="ＭＳ 明朝" w:hAnsi="ＭＳ 明朝" w:hint="eastAsia"/>
                    <w:sz w:val="18"/>
                    <w:szCs w:val="18"/>
                  </w:rPr>
                  <w:t>☐</w:t>
                </w:r>
              </w:sdtContent>
            </w:sdt>
            <w:r w:rsidR="008B1D68" w:rsidRPr="001C7CC9">
              <w:rPr>
                <w:rFonts w:ascii="ＭＳ Ｐ明朝" w:eastAsia="ＭＳ Ｐ明朝" w:hAnsi="ＭＳ Ｐ明朝" w:hint="eastAsia"/>
                <w:sz w:val="18"/>
                <w:szCs w:val="18"/>
              </w:rPr>
              <w:t xml:space="preserve">研究室単独/個人研究　　</w:t>
            </w:r>
            <w:sdt>
              <w:sdtPr>
                <w:rPr>
                  <w:rFonts w:ascii="ＭＳ Ｐ明朝" w:eastAsia="ＭＳ Ｐ明朝" w:hAnsi="ＭＳ Ｐ明朝"/>
                  <w:sz w:val="18"/>
                  <w:szCs w:val="18"/>
                </w:rPr>
                <w:id w:val="774363030"/>
                <w14:checkbox>
                  <w14:checked w14:val="0"/>
                  <w14:checkedState w14:val="2611" w14:font="ＭＳ 明朝"/>
                  <w14:uncheckedState w14:val="2610" w14:font="ＭＳ 明朝"/>
                </w14:checkbox>
              </w:sdtPr>
              <w:sdtEndPr/>
              <w:sdtContent>
                <w:r w:rsidR="008B1D68" w:rsidRPr="001C7CC9">
                  <w:rPr>
                    <w:rFonts w:ascii="ＭＳ 明朝" w:hAnsi="ＭＳ 明朝" w:hint="eastAsia"/>
                    <w:sz w:val="18"/>
                    <w:szCs w:val="18"/>
                  </w:rPr>
                  <w:t>☐</w:t>
                </w:r>
              </w:sdtContent>
            </w:sdt>
            <w:r w:rsidR="008B1D68" w:rsidRPr="001C7CC9">
              <w:rPr>
                <w:rFonts w:ascii="ＭＳ Ｐ明朝" w:eastAsia="ＭＳ Ｐ明朝" w:hAnsi="ＭＳ Ｐ明朝" w:hint="eastAsia"/>
                <w:sz w:val="18"/>
                <w:szCs w:val="18"/>
              </w:rPr>
              <w:t>学内共同研究）</w:t>
            </w:r>
          </w:p>
          <w:p w14:paraId="1A476C50" w14:textId="77777777" w:rsidR="005A2D45" w:rsidRPr="001C7CC9" w:rsidRDefault="00682420" w:rsidP="008B1D68">
            <w:pPr>
              <w:spacing w:line="276" w:lineRule="auto"/>
              <w:rPr>
                <w:rFonts w:ascii="ＭＳ Ｐ明朝" w:eastAsia="ＭＳ Ｐ明朝" w:hAnsi="ＭＳ Ｐ明朝"/>
              </w:rPr>
            </w:pPr>
            <w:sdt>
              <w:sdtPr>
                <w:rPr>
                  <w:rFonts w:ascii="ＭＳ Ｐ明朝" w:eastAsia="ＭＳ Ｐ明朝" w:hAnsi="ＭＳ Ｐ明朝"/>
                  <w:szCs w:val="21"/>
                </w:rPr>
                <w:id w:val="-1644030968"/>
                <w14:checkbox>
                  <w14:checked w14:val="0"/>
                  <w14:checkedState w14:val="2611" w14:font="ＭＳ 明朝"/>
                  <w14:uncheckedState w14:val="2610" w14:font="ＭＳ 明朝"/>
                </w14:checkbox>
              </w:sdtPr>
              <w:sdtEndPr/>
              <w:sdtContent>
                <w:r w:rsidR="008B1D68" w:rsidRPr="001C7CC9">
                  <w:rPr>
                    <w:rFonts w:ascii="ＭＳ 明朝" w:hAnsi="ＭＳ 明朝" w:hint="eastAsia"/>
                    <w:szCs w:val="21"/>
                  </w:rPr>
                  <w:t>☐</w:t>
                </w:r>
              </w:sdtContent>
            </w:sdt>
            <w:r w:rsidR="008B1D68" w:rsidRPr="001C7CC9">
              <w:rPr>
                <w:rFonts w:ascii="ＭＳ Ｐ明朝" w:eastAsia="ＭＳ Ｐ明朝" w:hAnsi="ＭＳ Ｐ明朝" w:hint="eastAsia"/>
              </w:rPr>
              <w:t xml:space="preserve">　②</w:t>
            </w:r>
            <w:r w:rsidR="000E05B1" w:rsidRPr="001C7CC9">
              <w:rPr>
                <w:rFonts w:ascii="ＭＳ Ｐ明朝" w:eastAsia="ＭＳ Ｐ明朝" w:hAnsi="ＭＳ Ｐ明朝" w:hint="eastAsia"/>
              </w:rPr>
              <w:t>他</w:t>
            </w:r>
            <w:r w:rsidR="005A2D45" w:rsidRPr="001C7CC9">
              <w:rPr>
                <w:rFonts w:ascii="ＭＳ Ｐ明朝" w:eastAsia="ＭＳ Ｐ明朝" w:hAnsi="ＭＳ Ｐ明朝" w:hint="eastAsia"/>
              </w:rPr>
              <w:t>機関</w:t>
            </w:r>
            <w:r w:rsidR="000E05B1" w:rsidRPr="001C7CC9">
              <w:rPr>
                <w:rFonts w:ascii="ＭＳ Ｐ明朝" w:eastAsia="ＭＳ Ｐ明朝" w:hAnsi="ＭＳ Ｐ明朝" w:hint="eastAsia"/>
              </w:rPr>
              <w:t>との</w:t>
            </w:r>
            <w:r w:rsidR="005A2D45" w:rsidRPr="001C7CC9">
              <w:rPr>
                <w:rFonts w:ascii="ＭＳ Ｐ明朝" w:eastAsia="ＭＳ Ｐ明朝" w:hAnsi="ＭＳ Ｐ明朝" w:hint="eastAsia"/>
              </w:rPr>
              <w:t>共同研究（</w:t>
            </w:r>
            <w:r w:rsidR="008B1D68" w:rsidRPr="001C7CC9">
              <w:rPr>
                <w:rFonts w:ascii="ＭＳ Ｐ明朝" w:eastAsia="ＭＳ Ｐ明朝" w:hAnsi="ＭＳ Ｐ明朝" w:hint="eastAsia"/>
              </w:rPr>
              <w:t>多機関共同研究</w:t>
            </w:r>
            <w:r w:rsidR="005A2D45" w:rsidRPr="001C7CC9">
              <w:rPr>
                <w:rFonts w:ascii="ＭＳ Ｐ明朝" w:eastAsia="ＭＳ Ｐ明朝" w:hAnsi="ＭＳ Ｐ明朝" w:hint="eastAsia"/>
              </w:rPr>
              <w:t>）</w:t>
            </w:r>
          </w:p>
          <w:p w14:paraId="085D7E58" w14:textId="609E1A47" w:rsidR="008B1D68" w:rsidRPr="001C7CC9" w:rsidRDefault="00682420" w:rsidP="00AF5E71">
            <w:pPr>
              <w:spacing w:line="276" w:lineRule="auto"/>
              <w:ind w:firstLineChars="300" w:firstLine="540"/>
              <w:rPr>
                <w:rFonts w:ascii="ＭＳ Ｐ明朝" w:eastAsia="ＭＳ Ｐ明朝" w:hAnsi="ＭＳ Ｐ明朝"/>
                <w:sz w:val="18"/>
                <w:szCs w:val="18"/>
              </w:rPr>
            </w:pPr>
            <w:sdt>
              <w:sdtPr>
                <w:rPr>
                  <w:rFonts w:ascii="ＭＳ Ｐ明朝" w:eastAsia="ＭＳ Ｐ明朝" w:hAnsi="ＭＳ Ｐ明朝"/>
                  <w:sz w:val="18"/>
                  <w:szCs w:val="18"/>
                </w:rPr>
                <w:id w:val="-698168275"/>
                <w14:checkbox>
                  <w14:checked w14:val="0"/>
                  <w14:checkedState w14:val="2611" w14:font="ＭＳ 明朝"/>
                  <w14:uncheckedState w14:val="2610" w14:font="ＭＳ 明朝"/>
                </w14:checkbox>
              </w:sdtPr>
              <w:sdtEndPr/>
              <w:sdtContent>
                <w:r w:rsidR="008B1D68" w:rsidRPr="001C7CC9">
                  <w:rPr>
                    <w:rFonts w:ascii="ＭＳ 明朝" w:hAnsi="ＭＳ 明朝" w:hint="eastAsia"/>
                    <w:sz w:val="18"/>
                    <w:szCs w:val="18"/>
                  </w:rPr>
                  <w:t>☐</w:t>
                </w:r>
              </w:sdtContent>
            </w:sdt>
            <w:r w:rsidR="008B1D68" w:rsidRPr="001C7CC9">
              <w:rPr>
                <w:rFonts w:ascii="ＭＳ Ｐ明朝" w:eastAsia="ＭＳ Ｐ明朝" w:hAnsi="ＭＳ Ｐ明朝" w:hint="eastAsia"/>
                <w:sz w:val="18"/>
                <w:szCs w:val="18"/>
              </w:rPr>
              <w:t xml:space="preserve">　中央大学が</w:t>
            </w:r>
            <w:r w:rsidR="00AF5E71" w:rsidRPr="001C7CC9">
              <w:rPr>
                <w:rFonts w:ascii="ＭＳ Ｐ明朝" w:eastAsia="ＭＳ Ｐ明朝" w:hAnsi="ＭＳ Ｐ明朝" w:hint="eastAsia"/>
                <w:sz w:val="18"/>
                <w:szCs w:val="18"/>
              </w:rPr>
              <w:t>、</w:t>
            </w:r>
            <w:r w:rsidR="008B1D68" w:rsidRPr="001C7CC9">
              <w:rPr>
                <w:rFonts w:ascii="ＭＳ Ｐ明朝" w:eastAsia="ＭＳ Ｐ明朝" w:hAnsi="ＭＳ Ｐ明朝" w:hint="eastAsia"/>
                <w:sz w:val="18"/>
                <w:szCs w:val="18"/>
              </w:rPr>
              <w:t>主たる研究機関である</w:t>
            </w:r>
          </w:p>
          <w:p w14:paraId="05C4AB3F" w14:textId="378F0DA0" w:rsidR="008B1D68" w:rsidRPr="001C7CC9" w:rsidRDefault="00682420" w:rsidP="008B1D68">
            <w:pPr>
              <w:spacing w:line="276" w:lineRule="auto"/>
              <w:ind w:firstLineChars="300" w:firstLine="540"/>
              <w:rPr>
                <w:rFonts w:ascii="ＭＳ Ｐ明朝" w:eastAsia="ＭＳ Ｐ明朝" w:hAnsi="ＭＳ Ｐ明朝"/>
                <w:sz w:val="18"/>
                <w:szCs w:val="18"/>
              </w:rPr>
            </w:pPr>
            <w:sdt>
              <w:sdtPr>
                <w:rPr>
                  <w:rFonts w:ascii="ＭＳ Ｐ明朝" w:eastAsia="ＭＳ Ｐ明朝" w:hAnsi="ＭＳ Ｐ明朝"/>
                  <w:sz w:val="18"/>
                  <w:szCs w:val="18"/>
                </w:rPr>
                <w:id w:val="-96713802"/>
                <w14:checkbox>
                  <w14:checked w14:val="0"/>
                  <w14:checkedState w14:val="2611" w14:font="ＭＳ 明朝"/>
                  <w14:uncheckedState w14:val="2610" w14:font="ＭＳ 明朝"/>
                </w14:checkbox>
              </w:sdtPr>
              <w:sdtEndPr/>
              <w:sdtContent>
                <w:r w:rsidR="008B1D68" w:rsidRPr="001C7CC9">
                  <w:rPr>
                    <w:rFonts w:ascii="ＭＳ 明朝" w:hAnsi="ＭＳ 明朝" w:hint="eastAsia"/>
                    <w:sz w:val="18"/>
                    <w:szCs w:val="18"/>
                  </w:rPr>
                  <w:t>☐</w:t>
                </w:r>
              </w:sdtContent>
            </w:sdt>
            <w:r w:rsidR="008B1D68" w:rsidRPr="001C7CC9">
              <w:rPr>
                <w:rFonts w:ascii="ＭＳ Ｐ明朝" w:eastAsia="ＭＳ Ｐ明朝" w:hAnsi="ＭＳ Ｐ明朝" w:hint="eastAsia"/>
                <w:sz w:val="18"/>
                <w:szCs w:val="18"/>
              </w:rPr>
              <w:t xml:space="preserve">　他機関が</w:t>
            </w:r>
            <w:r w:rsidR="00AF5E71" w:rsidRPr="001C7CC9">
              <w:rPr>
                <w:rFonts w:ascii="ＭＳ Ｐ明朝" w:eastAsia="ＭＳ Ｐ明朝" w:hAnsi="ＭＳ Ｐ明朝" w:hint="eastAsia"/>
                <w:sz w:val="18"/>
                <w:szCs w:val="18"/>
              </w:rPr>
              <w:t>、</w:t>
            </w:r>
            <w:r w:rsidR="008B1D68" w:rsidRPr="001C7CC9">
              <w:rPr>
                <w:rFonts w:ascii="ＭＳ Ｐ明朝" w:eastAsia="ＭＳ Ｐ明朝" w:hAnsi="ＭＳ Ｐ明朝" w:hint="eastAsia"/>
                <w:sz w:val="18"/>
                <w:szCs w:val="18"/>
              </w:rPr>
              <w:t>主たる研究機関である（中央大学は研究分担機関として参画）</w:t>
            </w:r>
          </w:p>
          <w:p w14:paraId="64EA48FB" w14:textId="77777777" w:rsidR="008B1D68" w:rsidRPr="001C7CC9" w:rsidRDefault="008B1D68" w:rsidP="008B1D68">
            <w:pPr>
              <w:spacing w:line="276" w:lineRule="auto"/>
              <w:ind w:firstLineChars="500" w:firstLine="900"/>
              <w:rPr>
                <w:rFonts w:ascii="ＭＳ Ｐ明朝" w:eastAsia="ＭＳ Ｐ明朝" w:hAnsi="ＭＳ Ｐ明朝"/>
                <w:sz w:val="18"/>
                <w:szCs w:val="18"/>
                <w:u w:val="single"/>
                <w:bdr w:val="single" w:sz="4" w:space="0" w:color="auto"/>
              </w:rPr>
            </w:pPr>
            <w:r w:rsidRPr="001C7CC9">
              <w:rPr>
                <w:rFonts w:ascii="ＭＳ Ｐ明朝" w:eastAsia="ＭＳ Ｐ明朝" w:hAnsi="ＭＳ Ｐ明朝" w:hint="eastAsia"/>
                <w:sz w:val="18"/>
                <w:szCs w:val="18"/>
                <w:bdr w:val="single" w:sz="4" w:space="0" w:color="auto"/>
              </w:rPr>
              <w:t>研究機関名</w:t>
            </w:r>
            <w:r w:rsidRPr="001C7CC9">
              <w:rPr>
                <w:rFonts w:ascii="ＭＳ Ｐ明朝" w:eastAsia="ＭＳ Ｐ明朝" w:hAnsi="ＭＳ Ｐ明朝" w:hint="eastAsia"/>
                <w:sz w:val="18"/>
                <w:szCs w:val="18"/>
              </w:rPr>
              <w:t xml:space="preserve">　</w:t>
            </w:r>
            <w:r w:rsidRPr="001C7CC9">
              <w:rPr>
                <w:rFonts w:ascii="ＭＳ Ｐ明朝" w:eastAsia="ＭＳ Ｐ明朝" w:hAnsi="ＭＳ Ｐ明朝" w:hint="eastAsia"/>
                <w:sz w:val="18"/>
                <w:szCs w:val="18"/>
                <w:u w:val="single"/>
              </w:rPr>
              <w:t xml:space="preserve">　　　　　　　　　　　　　　　　　　　　　　　　　　　　　　　　　　　</w:t>
            </w:r>
          </w:p>
          <w:p w14:paraId="0AFEAEC3" w14:textId="77777777" w:rsidR="008B1D68" w:rsidRPr="001C7CC9" w:rsidRDefault="008B1D68" w:rsidP="008B1D68">
            <w:pPr>
              <w:spacing w:line="276" w:lineRule="auto"/>
              <w:ind w:firstLineChars="500" w:firstLine="900"/>
              <w:rPr>
                <w:rFonts w:ascii="ＭＳ Ｐ明朝" w:eastAsia="ＭＳ Ｐ明朝" w:hAnsi="ＭＳ Ｐ明朝"/>
                <w:sz w:val="18"/>
                <w:szCs w:val="18"/>
                <w:bdr w:val="single" w:sz="4" w:space="0" w:color="auto"/>
              </w:rPr>
            </w:pPr>
            <w:r w:rsidRPr="001C7CC9">
              <w:rPr>
                <w:rFonts w:ascii="ＭＳ Ｐ明朝" w:eastAsia="ＭＳ Ｐ明朝" w:hAnsi="ＭＳ Ｐ明朝" w:hint="eastAsia"/>
                <w:sz w:val="18"/>
                <w:szCs w:val="18"/>
                <w:bdr w:val="single" w:sz="4" w:space="0" w:color="auto"/>
              </w:rPr>
              <w:t>研究責任者</w:t>
            </w:r>
            <w:r w:rsidRPr="001C7CC9">
              <w:rPr>
                <w:rFonts w:ascii="ＭＳ Ｐ明朝" w:eastAsia="ＭＳ Ｐ明朝" w:hAnsi="ＭＳ Ｐ明朝" w:hint="eastAsia"/>
                <w:sz w:val="18"/>
                <w:szCs w:val="18"/>
              </w:rPr>
              <w:t xml:space="preserve">　</w:t>
            </w:r>
            <w:r w:rsidRPr="001C7CC9">
              <w:rPr>
                <w:rFonts w:ascii="ＭＳ Ｐ明朝" w:eastAsia="ＭＳ Ｐ明朝" w:hAnsi="ＭＳ Ｐ明朝" w:hint="eastAsia"/>
                <w:sz w:val="18"/>
                <w:szCs w:val="18"/>
                <w:u w:val="single"/>
              </w:rPr>
              <w:t xml:space="preserve">所属）　　　　　職名）　　　　　　氏名）　　　　　　　　　　　　　</w:t>
            </w:r>
          </w:p>
          <w:p w14:paraId="67831FB1" w14:textId="29787B9D" w:rsidR="008B1D68" w:rsidRPr="001C7CC9" w:rsidRDefault="008B1D68" w:rsidP="008B1D68">
            <w:pPr>
              <w:spacing w:line="276" w:lineRule="auto"/>
              <w:ind w:firstLineChars="500" w:firstLine="900"/>
              <w:rPr>
                <w:rFonts w:ascii="ＭＳ Ｐ明朝" w:eastAsia="ＭＳ Ｐ明朝" w:hAnsi="ＭＳ Ｐ明朝"/>
                <w:sz w:val="18"/>
                <w:szCs w:val="18"/>
                <w:u w:val="single"/>
              </w:rPr>
            </w:pPr>
            <w:r w:rsidRPr="001C7CC9">
              <w:rPr>
                <w:rFonts w:ascii="ＭＳ Ｐ明朝" w:eastAsia="ＭＳ Ｐ明朝" w:hAnsi="ＭＳ Ｐ明朝" w:hint="eastAsia"/>
                <w:kern w:val="0"/>
                <w:sz w:val="18"/>
                <w:szCs w:val="18"/>
                <w:bdr w:val="single" w:sz="4" w:space="0" w:color="auto"/>
              </w:rPr>
              <w:t>責任者連絡先</w:t>
            </w:r>
            <w:r w:rsidRPr="001C7CC9">
              <w:rPr>
                <w:rFonts w:ascii="ＭＳ Ｐ明朝" w:eastAsia="ＭＳ Ｐ明朝" w:hAnsi="ＭＳ Ｐ明朝" w:hint="eastAsia"/>
                <w:sz w:val="18"/>
                <w:szCs w:val="18"/>
              </w:rPr>
              <w:t xml:space="preserve">　</w:t>
            </w:r>
            <w:r w:rsidRPr="001C7CC9">
              <w:rPr>
                <w:rFonts w:ascii="ＭＳ Ｐ明朝" w:eastAsia="ＭＳ Ｐ明朝" w:hAnsi="ＭＳ Ｐ明朝" w:hint="eastAsia"/>
                <w:sz w:val="18"/>
                <w:szCs w:val="18"/>
                <w:u w:val="single"/>
              </w:rPr>
              <w:t xml:space="preserve">　　　　　　　　　　　　　　　　　　　　　　　　　　　　　　　</w:t>
            </w:r>
          </w:p>
          <w:p w14:paraId="0E2B0D41" w14:textId="42340284" w:rsidR="00906ED4" w:rsidRPr="001C7CC9" w:rsidRDefault="00682420" w:rsidP="00906ED4">
            <w:pPr>
              <w:spacing w:line="276" w:lineRule="auto"/>
              <w:ind w:firstLineChars="300" w:firstLine="540"/>
              <w:rPr>
                <w:rFonts w:ascii="ＭＳ Ｐ明朝" w:eastAsia="ＭＳ Ｐ明朝" w:hAnsi="ＭＳ Ｐ明朝"/>
                <w:sz w:val="18"/>
                <w:szCs w:val="18"/>
              </w:rPr>
            </w:pPr>
            <w:sdt>
              <w:sdtPr>
                <w:rPr>
                  <w:rFonts w:ascii="ＭＳ Ｐ明朝" w:eastAsia="ＭＳ Ｐ明朝" w:hAnsi="ＭＳ Ｐ明朝"/>
                  <w:sz w:val="18"/>
                  <w:szCs w:val="18"/>
                </w:rPr>
                <w:id w:val="-1245876602"/>
                <w14:checkbox>
                  <w14:checked w14:val="0"/>
                  <w14:checkedState w14:val="2611" w14:font="ＭＳ 明朝"/>
                  <w14:uncheckedState w14:val="2610" w14:font="ＭＳ 明朝"/>
                </w14:checkbox>
              </w:sdtPr>
              <w:sdtEndPr/>
              <w:sdtContent>
                <w:r w:rsidR="00906ED4" w:rsidRPr="001C7CC9">
                  <w:rPr>
                    <w:rFonts w:ascii="ＭＳ 明朝" w:hAnsi="ＭＳ 明朝" w:hint="eastAsia"/>
                    <w:sz w:val="18"/>
                    <w:szCs w:val="18"/>
                  </w:rPr>
                  <w:t>☐</w:t>
                </w:r>
              </w:sdtContent>
            </w:sdt>
            <w:r w:rsidR="00906ED4" w:rsidRPr="001C7CC9">
              <w:rPr>
                <w:rFonts w:ascii="ＭＳ Ｐ明朝" w:eastAsia="ＭＳ Ｐ明朝" w:hAnsi="ＭＳ Ｐ明朝" w:hint="eastAsia"/>
                <w:sz w:val="18"/>
                <w:szCs w:val="18"/>
              </w:rPr>
              <w:t xml:space="preserve">　その他（</w:t>
            </w:r>
            <w:r w:rsidR="00906ED4" w:rsidRPr="001C7CC9">
              <w:rPr>
                <w:rFonts w:ascii="ＭＳ Ｐ明朝" w:eastAsia="ＭＳ Ｐ明朝" w:hAnsi="ＭＳ Ｐ明朝" w:hint="eastAsia"/>
                <w:sz w:val="18"/>
                <w:szCs w:val="18"/>
                <w:u w:val="single"/>
              </w:rPr>
              <w:t xml:space="preserve">　　　　　　　　　　　　　）</w:t>
            </w:r>
          </w:p>
          <w:p w14:paraId="2C63B3A0" w14:textId="77777777" w:rsidR="008B1D68" w:rsidRPr="001C7CC9" w:rsidRDefault="00682420" w:rsidP="008B1D68">
            <w:pPr>
              <w:spacing w:line="276" w:lineRule="auto"/>
              <w:rPr>
                <w:rFonts w:ascii="ＭＳ Ｐ明朝" w:eastAsia="ＭＳ Ｐ明朝" w:hAnsi="ＭＳ Ｐ明朝"/>
                <w:szCs w:val="21"/>
              </w:rPr>
            </w:pPr>
            <w:sdt>
              <w:sdtPr>
                <w:rPr>
                  <w:rFonts w:ascii="ＭＳ Ｐ明朝" w:eastAsia="ＭＳ Ｐ明朝" w:hAnsi="ＭＳ Ｐ明朝"/>
                  <w:szCs w:val="21"/>
                </w:rPr>
                <w:id w:val="656042603"/>
                <w14:checkbox>
                  <w14:checked w14:val="0"/>
                  <w14:checkedState w14:val="2611" w14:font="ＭＳ 明朝"/>
                  <w14:uncheckedState w14:val="2610" w14:font="ＭＳ 明朝"/>
                </w14:checkbox>
              </w:sdtPr>
              <w:sdtEndPr/>
              <w:sdtContent>
                <w:r w:rsidR="008B1D68" w:rsidRPr="001C7CC9">
                  <w:rPr>
                    <w:rFonts w:ascii="ＭＳ 明朝" w:hAnsi="ＭＳ 明朝" w:hint="eastAsia"/>
                    <w:szCs w:val="21"/>
                  </w:rPr>
                  <w:t>☐</w:t>
                </w:r>
              </w:sdtContent>
            </w:sdt>
            <w:r w:rsidR="008B1D68" w:rsidRPr="001C7CC9">
              <w:rPr>
                <w:rFonts w:ascii="ＭＳ Ｐ明朝" w:eastAsia="ＭＳ Ｐ明朝" w:hAnsi="ＭＳ Ｐ明朝" w:hint="eastAsia"/>
              </w:rPr>
              <w:t xml:space="preserve">　③その他</w:t>
            </w:r>
            <w:r w:rsidR="008B1D68" w:rsidRPr="001C7CC9">
              <w:rPr>
                <w:rFonts w:ascii="ＭＳ Ｐ明朝" w:eastAsia="ＭＳ Ｐ明朝" w:hAnsi="ＭＳ Ｐ明朝" w:hint="eastAsia"/>
                <w:u w:val="single"/>
              </w:rPr>
              <w:t>（　　　　　　　　　　　　　　　　　　　　）</w:t>
            </w:r>
          </w:p>
        </w:tc>
      </w:tr>
      <w:tr w:rsidR="009C0EAC" w:rsidRPr="00CD546E" w14:paraId="45E18D5F" w14:textId="77777777" w:rsidTr="00E07E44">
        <w:tc>
          <w:tcPr>
            <w:tcW w:w="2342" w:type="dxa"/>
            <w:tcBorders>
              <w:top w:val="single" w:sz="4" w:space="0" w:color="000000"/>
              <w:left w:val="single" w:sz="4" w:space="0" w:color="000000"/>
              <w:bottom w:val="single" w:sz="4" w:space="0" w:color="000000"/>
              <w:right w:val="single" w:sz="4" w:space="0" w:color="000000"/>
            </w:tcBorders>
            <w:shd w:val="clear" w:color="auto" w:fill="DDE9EC" w:themeFill="background2"/>
          </w:tcPr>
          <w:p w14:paraId="7DA2AC3E" w14:textId="4A58750F" w:rsidR="009C0EAC" w:rsidRPr="001C7CC9" w:rsidRDefault="009C0EAC" w:rsidP="008975BE">
            <w:pPr>
              <w:rPr>
                <w:rFonts w:ascii="ＭＳ Ｐ明朝" w:eastAsia="ＭＳ Ｐ明朝" w:hAnsi="ＭＳ Ｐ明朝"/>
                <w:sz w:val="22"/>
              </w:rPr>
            </w:pPr>
            <w:r w:rsidRPr="001C7CC9">
              <w:rPr>
                <w:rFonts w:ascii="ＭＳ Ｐ明朝" w:eastAsia="ＭＳ Ｐ明朝" w:hAnsi="ＭＳ Ｐ明朝" w:hint="eastAsia"/>
                <w:sz w:val="22"/>
              </w:rPr>
              <w:t>3-2</w:t>
            </w:r>
            <w:r w:rsidRPr="001C7CC9">
              <w:rPr>
                <w:rFonts w:ascii="ＭＳ Ｐ明朝" w:eastAsia="ＭＳ Ｐ明朝" w:hAnsi="ＭＳ Ｐ明朝"/>
                <w:sz w:val="22"/>
              </w:rPr>
              <w:t xml:space="preserve">. </w:t>
            </w:r>
            <w:r w:rsidRPr="001C7CC9">
              <w:rPr>
                <w:rFonts w:ascii="ＭＳ Ｐ明朝" w:eastAsia="ＭＳ Ｐ明朝" w:hAnsi="ＭＳ Ｐ明朝" w:hint="eastAsia"/>
                <w:sz w:val="22"/>
              </w:rPr>
              <w:t>倫理審査状況</w:t>
            </w:r>
          </w:p>
          <w:p w14:paraId="43EADFCA" w14:textId="0624B9ED" w:rsidR="009C0EAC" w:rsidRPr="00E65A2D" w:rsidRDefault="009C0EAC" w:rsidP="00071940">
            <w:pPr>
              <w:ind w:left="143" w:hangingChars="100" w:hanging="143"/>
              <w:rPr>
                <w:rFonts w:ascii="ＭＳ Ｐ明朝" w:eastAsia="ＭＳ Ｐ明朝" w:hAnsi="ＭＳ Ｐ明朝"/>
                <w:color w:val="00B050"/>
                <w:w w:val="90"/>
                <w:sz w:val="16"/>
                <w:szCs w:val="16"/>
              </w:rPr>
            </w:pPr>
            <w:r w:rsidRPr="00E65A2D">
              <w:rPr>
                <w:rFonts w:ascii="ＭＳ Ｐ明朝" w:eastAsia="ＭＳ Ｐ明朝" w:hAnsi="ＭＳ Ｐ明朝" w:hint="eastAsia"/>
                <w:color w:val="00B050"/>
                <w:w w:val="90"/>
                <w:sz w:val="16"/>
                <w:szCs w:val="16"/>
              </w:rPr>
              <w:t>※</w:t>
            </w:r>
            <w:r w:rsidR="008975BE" w:rsidRPr="00E65A2D">
              <w:rPr>
                <w:rFonts w:ascii="ＭＳ Ｐ明朝" w:eastAsia="ＭＳ Ｐ明朝" w:hAnsi="ＭＳ Ｐ明朝" w:hint="eastAsia"/>
                <w:color w:val="00B050"/>
                <w:w w:val="90"/>
                <w:sz w:val="16"/>
                <w:szCs w:val="16"/>
              </w:rPr>
              <w:t>「3. 研究体制」欄で、「②他機関</w:t>
            </w:r>
            <w:r w:rsidR="007B72FD" w:rsidRPr="00E65A2D">
              <w:rPr>
                <w:rFonts w:ascii="ＭＳ Ｐ明朝" w:eastAsia="ＭＳ Ｐ明朝" w:hAnsi="ＭＳ Ｐ明朝" w:hint="eastAsia"/>
                <w:color w:val="00B050"/>
                <w:w w:val="90"/>
                <w:sz w:val="16"/>
                <w:szCs w:val="16"/>
              </w:rPr>
              <w:t>との</w:t>
            </w:r>
            <w:r w:rsidR="008975BE" w:rsidRPr="00E65A2D">
              <w:rPr>
                <w:rFonts w:ascii="ＭＳ Ｐ明朝" w:eastAsia="ＭＳ Ｐ明朝" w:hAnsi="ＭＳ Ｐ明朝" w:hint="eastAsia"/>
                <w:color w:val="00B050"/>
                <w:w w:val="90"/>
                <w:sz w:val="16"/>
                <w:szCs w:val="16"/>
              </w:rPr>
              <w:t>共同研究」に該当する場合は、</w:t>
            </w:r>
            <w:r w:rsidR="00DA3D1E" w:rsidRPr="00E65A2D">
              <w:rPr>
                <w:rFonts w:ascii="ＭＳ Ｐ明朝" w:eastAsia="ＭＳ Ｐ明朝" w:hAnsi="ＭＳ Ｐ明朝" w:hint="eastAsia"/>
                <w:color w:val="00B050"/>
                <w:w w:val="90"/>
                <w:sz w:val="16"/>
                <w:szCs w:val="16"/>
              </w:rPr>
              <w:t>他機関の対応</w:t>
            </w:r>
            <w:r w:rsidR="008975BE" w:rsidRPr="00E65A2D">
              <w:rPr>
                <w:rFonts w:ascii="ＭＳ Ｐ明朝" w:eastAsia="ＭＳ Ｐ明朝" w:hAnsi="ＭＳ Ｐ明朝" w:hint="eastAsia"/>
                <w:color w:val="00B050"/>
                <w:w w:val="90"/>
                <w:sz w:val="16"/>
                <w:szCs w:val="16"/>
              </w:rPr>
              <w:t>状況を</w:t>
            </w:r>
            <w:r w:rsidR="00D62FC6" w:rsidRPr="00E65A2D">
              <w:rPr>
                <w:rFonts w:ascii="ＭＳ Ｐ明朝" w:eastAsia="ＭＳ Ｐ明朝" w:hAnsi="ＭＳ Ｐ明朝" w:hint="eastAsia"/>
                <w:color w:val="00B050"/>
                <w:w w:val="90"/>
                <w:sz w:val="16"/>
                <w:szCs w:val="16"/>
              </w:rPr>
              <w:t>ご記入ください。</w:t>
            </w:r>
          </w:p>
          <w:p w14:paraId="64B6CA3F" w14:textId="4C264A88" w:rsidR="001813AF" w:rsidRPr="00980E22" w:rsidRDefault="001813AF" w:rsidP="00E07E44">
            <w:pPr>
              <w:ind w:left="143" w:hangingChars="100" w:hanging="143"/>
              <w:rPr>
                <w:color w:val="00B050"/>
                <w:w w:val="90"/>
                <w:sz w:val="12"/>
                <w:szCs w:val="12"/>
                <w:highlight w:val="yellow"/>
              </w:rPr>
            </w:pPr>
            <w:r w:rsidRPr="00E65A2D">
              <w:rPr>
                <w:rFonts w:ascii="ＭＳ Ｐ明朝" w:eastAsia="ＭＳ Ｐ明朝" w:hAnsi="ＭＳ Ｐ明朝" w:hint="eastAsia"/>
                <w:color w:val="00B050"/>
                <w:w w:val="90"/>
                <w:sz w:val="16"/>
                <w:szCs w:val="16"/>
              </w:rPr>
              <w:t>※ 必要に応じて、他機関での倫理審査書類（審査結果通知書、</w:t>
            </w:r>
            <w:r w:rsidR="00E65A2D">
              <w:rPr>
                <w:rFonts w:ascii="ＭＳ Ｐ明朝" w:eastAsia="ＭＳ Ｐ明朝" w:hAnsi="ＭＳ Ｐ明朝" w:hint="eastAsia"/>
                <w:color w:val="00B050"/>
                <w:w w:val="90"/>
                <w:sz w:val="16"/>
                <w:szCs w:val="16"/>
              </w:rPr>
              <w:t xml:space="preserve">　</w:t>
            </w:r>
            <w:r w:rsidRPr="00E65A2D">
              <w:rPr>
                <w:rFonts w:ascii="ＭＳ Ｐ明朝" w:eastAsia="ＭＳ Ｐ明朝" w:hAnsi="ＭＳ Ｐ明朝" w:hint="eastAsia"/>
                <w:color w:val="00B050"/>
                <w:w w:val="90"/>
                <w:sz w:val="16"/>
                <w:szCs w:val="16"/>
              </w:rPr>
              <w:t>申請書等</w:t>
            </w:r>
            <w:r w:rsidR="0055195F" w:rsidRPr="00E65A2D">
              <w:rPr>
                <w:rFonts w:ascii="ＭＳ Ｐ明朝" w:eastAsia="ＭＳ Ｐ明朝" w:hAnsi="ＭＳ Ｐ明朝" w:hint="eastAsia"/>
                <w:color w:val="00B050"/>
                <w:w w:val="90"/>
                <w:sz w:val="16"/>
                <w:szCs w:val="16"/>
              </w:rPr>
              <w:t>）</w:t>
            </w:r>
            <w:r w:rsidRPr="00E65A2D">
              <w:rPr>
                <w:rFonts w:ascii="ＭＳ Ｐ明朝" w:eastAsia="ＭＳ Ｐ明朝" w:hAnsi="ＭＳ Ｐ明朝" w:hint="eastAsia"/>
                <w:color w:val="00B050"/>
                <w:w w:val="90"/>
                <w:sz w:val="16"/>
                <w:szCs w:val="16"/>
              </w:rPr>
              <w:t>を添付してください</w:t>
            </w:r>
            <w:r w:rsidR="0055195F" w:rsidRPr="00E65A2D">
              <w:rPr>
                <w:rFonts w:ascii="ＭＳ Ｐ明朝" w:eastAsia="ＭＳ Ｐ明朝" w:hAnsi="ＭＳ Ｐ明朝" w:hint="eastAsia"/>
                <w:color w:val="00B050"/>
                <w:w w:val="90"/>
                <w:sz w:val="16"/>
                <w:szCs w:val="16"/>
              </w:rPr>
              <w:t>。</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14:paraId="13DDFA8C" w14:textId="7F69401E" w:rsidR="009C0EAC" w:rsidRPr="009C0EAC" w:rsidRDefault="009C0EAC" w:rsidP="004D1FBE">
            <w:pPr>
              <w:spacing w:line="276" w:lineRule="auto"/>
              <w:jc w:val="left"/>
              <w:rPr>
                <w:rFonts w:ascii="ＭＳ Ｐ明朝" w:eastAsia="ＭＳ Ｐ明朝" w:hAnsi="ＭＳ Ｐ明朝"/>
                <w:szCs w:val="21"/>
              </w:rPr>
            </w:pPr>
          </w:p>
        </w:tc>
      </w:tr>
      <w:tr w:rsidR="008B1D68" w:rsidRPr="00CD546E" w14:paraId="2DA458E5" w14:textId="77777777" w:rsidTr="00E07E44">
        <w:tc>
          <w:tcPr>
            <w:tcW w:w="2342" w:type="dxa"/>
            <w:shd w:val="clear" w:color="auto" w:fill="DDE9EC" w:themeFill="background2"/>
          </w:tcPr>
          <w:p w14:paraId="6FE03815" w14:textId="40599915" w:rsidR="008B1D68" w:rsidRPr="008B1D68" w:rsidRDefault="009C0EAC" w:rsidP="009C0EAC">
            <w:pPr>
              <w:rPr>
                <w:rFonts w:ascii="ＭＳ Ｐ明朝" w:eastAsia="ＭＳ Ｐ明朝" w:hAnsi="ＭＳ Ｐ明朝"/>
                <w:sz w:val="22"/>
              </w:rPr>
            </w:pPr>
            <w:r w:rsidRPr="001C7CC9">
              <w:rPr>
                <w:rFonts w:ascii="ＭＳ Ｐ明朝" w:eastAsia="ＭＳ Ｐ明朝" w:hAnsi="ＭＳ Ｐ明朝" w:hint="eastAsia"/>
                <w:sz w:val="22"/>
              </w:rPr>
              <w:t>4.</w:t>
            </w:r>
            <w:r w:rsidRPr="001C7CC9">
              <w:rPr>
                <w:rFonts w:ascii="ＭＳ Ｐ明朝" w:eastAsia="ＭＳ Ｐ明朝" w:hAnsi="ＭＳ Ｐ明朝"/>
                <w:sz w:val="22"/>
              </w:rPr>
              <w:t xml:space="preserve"> </w:t>
            </w:r>
            <w:r w:rsidR="008B1D68" w:rsidRPr="001C7CC9">
              <w:rPr>
                <w:rFonts w:ascii="ＭＳ Ｐ明朝" w:eastAsia="ＭＳ Ｐ明朝" w:hAnsi="ＭＳ Ｐ明朝" w:hint="eastAsia"/>
                <w:sz w:val="22"/>
              </w:rPr>
              <w:t>研究実施場所</w:t>
            </w:r>
          </w:p>
        </w:tc>
        <w:tc>
          <w:tcPr>
            <w:tcW w:w="7439" w:type="dxa"/>
            <w:gridSpan w:val="2"/>
            <w:tcBorders>
              <w:top w:val="single" w:sz="4" w:space="0" w:color="000000"/>
              <w:bottom w:val="single" w:sz="4" w:space="0" w:color="000000"/>
            </w:tcBorders>
            <w:shd w:val="clear" w:color="auto" w:fill="auto"/>
            <w:vAlign w:val="center"/>
          </w:tcPr>
          <w:p w14:paraId="07D477EA" w14:textId="07C006CD" w:rsidR="008B1D68" w:rsidRPr="0079406F" w:rsidRDefault="00682420" w:rsidP="008B1D68">
            <w:pPr>
              <w:spacing w:line="276" w:lineRule="auto"/>
              <w:rPr>
                <w:rFonts w:ascii="ＭＳ Ｐ明朝" w:eastAsia="ＭＳ Ｐ明朝" w:hAnsi="ＭＳ Ｐ明朝"/>
                <w:szCs w:val="21"/>
              </w:rPr>
            </w:pPr>
            <w:sdt>
              <w:sdtPr>
                <w:rPr>
                  <w:rFonts w:ascii="ＭＳ Ｐ明朝" w:eastAsia="ＭＳ Ｐ明朝" w:hAnsi="ＭＳ Ｐ明朝"/>
                  <w:szCs w:val="21"/>
                </w:rPr>
                <w:id w:val="-1252817943"/>
                <w14:checkbox>
                  <w14:checked w14:val="0"/>
                  <w14:checkedState w14:val="2611" w14:font="ＭＳ 明朝"/>
                  <w14:uncheckedState w14:val="2610" w14:font="ＭＳ 明朝"/>
                </w14:checkbox>
              </w:sdtPr>
              <w:sdtEndPr/>
              <w:sdtContent>
                <w:r w:rsidR="008B1D68">
                  <w:rPr>
                    <w:rFonts w:ascii="ＭＳ 明朝" w:hAnsi="ＭＳ 明朝" w:hint="eastAsia"/>
                    <w:szCs w:val="21"/>
                  </w:rPr>
                  <w:t>☐</w:t>
                </w:r>
              </w:sdtContent>
            </w:sdt>
            <w:r w:rsidR="008B1D68">
              <w:rPr>
                <w:rFonts w:ascii="ＭＳ Ｐ明朝" w:eastAsia="ＭＳ Ｐ明朝" w:hAnsi="ＭＳ Ｐ明朝" w:hint="eastAsia"/>
              </w:rPr>
              <w:t xml:space="preserve">　</w:t>
            </w:r>
            <w:r w:rsidR="008B1D68" w:rsidRPr="00CD546E">
              <w:rPr>
                <w:rFonts w:ascii="ＭＳ Ｐ明朝" w:eastAsia="ＭＳ Ｐ明朝" w:hAnsi="ＭＳ Ｐ明朝" w:hint="eastAsia"/>
              </w:rPr>
              <w:t>①学内</w:t>
            </w:r>
            <w:r w:rsidR="008B1D68" w:rsidRPr="006C3531">
              <w:rPr>
                <w:rFonts w:ascii="ＭＳ Ｐ明朝" w:eastAsia="ＭＳ Ｐ明朝" w:hAnsi="ＭＳ Ｐ明朝" w:hint="eastAsia"/>
                <w:sz w:val="18"/>
                <w:szCs w:val="18"/>
              </w:rPr>
              <w:t>（</w:t>
            </w:r>
            <w:sdt>
              <w:sdtPr>
                <w:rPr>
                  <w:rFonts w:ascii="ＭＳ Ｐ明朝" w:eastAsia="ＭＳ Ｐ明朝" w:hAnsi="ＭＳ Ｐ明朝"/>
                  <w:sz w:val="18"/>
                  <w:szCs w:val="18"/>
                </w:rPr>
                <w:id w:val="-1533185302"/>
                <w14:checkbox>
                  <w14:checked w14:val="0"/>
                  <w14:checkedState w14:val="2611" w14:font="ＭＳ 明朝"/>
                  <w14:uncheckedState w14:val="2610" w14:font="ＭＳ 明朝"/>
                </w14:checkbox>
              </w:sdtPr>
              <w:sdtEndPr/>
              <w:sdtContent>
                <w:r w:rsidR="008B1D68" w:rsidRPr="006C3531">
                  <w:rPr>
                    <w:rFonts w:ascii="ＭＳ 明朝" w:hAnsi="ＭＳ 明朝" w:hint="eastAsia"/>
                    <w:sz w:val="18"/>
                    <w:szCs w:val="18"/>
                  </w:rPr>
                  <w:t>☐</w:t>
                </w:r>
              </w:sdtContent>
            </w:sdt>
            <w:r w:rsidR="008B1D68" w:rsidRPr="006C3531">
              <w:rPr>
                <w:rFonts w:ascii="ＭＳ Ｐ明朝" w:eastAsia="ＭＳ Ｐ明朝" w:hAnsi="ＭＳ Ｐ明朝" w:hint="eastAsia"/>
                <w:sz w:val="18"/>
                <w:szCs w:val="18"/>
              </w:rPr>
              <w:t xml:space="preserve">多摩　</w:t>
            </w:r>
            <w:sdt>
              <w:sdtPr>
                <w:rPr>
                  <w:rFonts w:ascii="ＭＳ Ｐ明朝" w:eastAsia="ＭＳ Ｐ明朝" w:hAnsi="ＭＳ Ｐ明朝"/>
                  <w:sz w:val="18"/>
                  <w:szCs w:val="18"/>
                </w:rPr>
                <w:id w:val="-476997467"/>
                <w14:checkbox>
                  <w14:checked w14:val="0"/>
                  <w14:checkedState w14:val="2611" w14:font="ＭＳ 明朝"/>
                  <w14:uncheckedState w14:val="2610" w14:font="ＭＳ 明朝"/>
                </w14:checkbox>
              </w:sdtPr>
              <w:sdtEndPr/>
              <w:sdtContent>
                <w:r w:rsidR="008B1D68" w:rsidRPr="006C3531">
                  <w:rPr>
                    <w:rFonts w:ascii="ＭＳ 明朝" w:hAnsi="ＭＳ 明朝" w:hint="eastAsia"/>
                    <w:sz w:val="18"/>
                    <w:szCs w:val="18"/>
                  </w:rPr>
                  <w:t>☐</w:t>
                </w:r>
              </w:sdtContent>
            </w:sdt>
            <w:r w:rsidR="008B1D68" w:rsidRPr="006C3531">
              <w:rPr>
                <w:rFonts w:ascii="ＭＳ Ｐ明朝" w:eastAsia="ＭＳ Ｐ明朝" w:hAnsi="ＭＳ Ｐ明朝" w:hint="eastAsia"/>
                <w:sz w:val="18"/>
                <w:szCs w:val="18"/>
              </w:rPr>
              <w:t xml:space="preserve">後楽園　</w:t>
            </w:r>
            <w:sdt>
              <w:sdtPr>
                <w:rPr>
                  <w:rFonts w:ascii="ＭＳ Ｐ明朝" w:eastAsia="ＭＳ Ｐ明朝" w:hAnsi="ＭＳ Ｐ明朝"/>
                  <w:sz w:val="18"/>
                  <w:szCs w:val="18"/>
                </w:rPr>
                <w:id w:val="-1989551203"/>
                <w14:checkbox>
                  <w14:checked w14:val="0"/>
                  <w14:checkedState w14:val="2611" w14:font="ＭＳ 明朝"/>
                  <w14:uncheckedState w14:val="2610" w14:font="ＭＳ 明朝"/>
                </w14:checkbox>
              </w:sdtPr>
              <w:sdtEndPr/>
              <w:sdtContent>
                <w:r w:rsidR="008B42E2">
                  <w:rPr>
                    <w:rFonts w:ascii="ＭＳ 明朝" w:hAnsi="ＭＳ 明朝" w:hint="eastAsia"/>
                    <w:sz w:val="18"/>
                    <w:szCs w:val="18"/>
                  </w:rPr>
                  <w:t>☐</w:t>
                </w:r>
              </w:sdtContent>
            </w:sdt>
            <w:r w:rsidR="008B42E2">
              <w:rPr>
                <w:rFonts w:ascii="ＭＳ Ｐ明朝" w:eastAsia="ＭＳ Ｐ明朝" w:hAnsi="ＭＳ Ｐ明朝" w:hint="eastAsia"/>
                <w:sz w:val="18"/>
                <w:szCs w:val="18"/>
              </w:rPr>
              <w:t xml:space="preserve">茗荷谷　</w:t>
            </w:r>
            <w:sdt>
              <w:sdtPr>
                <w:rPr>
                  <w:rFonts w:ascii="ＭＳ Ｐ明朝" w:eastAsia="ＭＳ Ｐ明朝" w:hAnsi="ＭＳ Ｐ明朝"/>
                  <w:sz w:val="18"/>
                  <w:szCs w:val="18"/>
                </w:rPr>
                <w:id w:val="1898393550"/>
                <w14:checkbox>
                  <w14:checked w14:val="0"/>
                  <w14:checkedState w14:val="2611" w14:font="ＭＳ 明朝"/>
                  <w14:uncheckedState w14:val="2610" w14:font="ＭＳ 明朝"/>
                </w14:checkbox>
              </w:sdtPr>
              <w:sdtEndPr/>
              <w:sdtContent>
                <w:r w:rsidR="008B42E2">
                  <w:rPr>
                    <w:rFonts w:ascii="ＭＳ 明朝" w:hAnsi="ＭＳ 明朝" w:hint="eastAsia"/>
                    <w:sz w:val="18"/>
                    <w:szCs w:val="18"/>
                  </w:rPr>
                  <w:t>☐</w:t>
                </w:r>
              </w:sdtContent>
            </w:sdt>
            <w:r w:rsidR="008B42E2">
              <w:rPr>
                <w:rFonts w:ascii="ＭＳ Ｐ明朝" w:eastAsia="ＭＳ Ｐ明朝" w:hAnsi="ＭＳ Ｐ明朝" w:hint="eastAsia"/>
                <w:sz w:val="18"/>
                <w:szCs w:val="18"/>
              </w:rPr>
              <w:t xml:space="preserve">駿河台　</w:t>
            </w:r>
            <w:sdt>
              <w:sdtPr>
                <w:rPr>
                  <w:rFonts w:ascii="ＭＳ Ｐ明朝" w:eastAsia="ＭＳ Ｐ明朝" w:hAnsi="ＭＳ Ｐ明朝"/>
                  <w:sz w:val="18"/>
                  <w:szCs w:val="18"/>
                </w:rPr>
                <w:id w:val="-68122320"/>
                <w14:checkbox>
                  <w14:checked w14:val="0"/>
                  <w14:checkedState w14:val="2611" w14:font="ＭＳ 明朝"/>
                  <w14:uncheckedState w14:val="2610" w14:font="ＭＳ 明朝"/>
                </w14:checkbox>
              </w:sdtPr>
              <w:sdtEndPr/>
              <w:sdtContent>
                <w:r w:rsidR="008B42E2">
                  <w:rPr>
                    <w:rFonts w:ascii="ＭＳ 明朝" w:hAnsi="ＭＳ 明朝" w:hint="eastAsia"/>
                    <w:sz w:val="18"/>
                    <w:szCs w:val="18"/>
                  </w:rPr>
                  <w:t>☐</w:t>
                </w:r>
              </w:sdtContent>
            </w:sdt>
            <w:r w:rsidR="008B42E2">
              <w:rPr>
                <w:rFonts w:ascii="ＭＳ Ｐ明朝" w:eastAsia="ＭＳ Ｐ明朝" w:hAnsi="ＭＳ Ｐ明朝" w:hint="eastAsia"/>
                <w:sz w:val="18"/>
                <w:szCs w:val="18"/>
              </w:rPr>
              <w:t>市</w:t>
            </w:r>
            <w:r w:rsidR="008B1D68" w:rsidRPr="006C3531">
              <w:rPr>
                <w:rFonts w:ascii="ＭＳ Ｐ明朝" w:eastAsia="ＭＳ Ｐ明朝" w:hAnsi="ＭＳ Ｐ明朝" w:hint="eastAsia"/>
                <w:sz w:val="18"/>
                <w:szCs w:val="18"/>
              </w:rPr>
              <w:t>谷</w:t>
            </w:r>
            <w:r w:rsidR="008B42E2">
              <w:rPr>
                <w:rFonts w:ascii="ＭＳ Ｐ明朝" w:eastAsia="ＭＳ Ｐ明朝" w:hAnsi="ＭＳ Ｐ明朝" w:hint="eastAsia"/>
                <w:sz w:val="18"/>
                <w:szCs w:val="18"/>
              </w:rPr>
              <w:t>田町</w:t>
            </w:r>
            <w:r w:rsidR="008B1D68" w:rsidRPr="006C3531">
              <w:rPr>
                <w:rFonts w:ascii="ＭＳ Ｐ明朝" w:eastAsia="ＭＳ Ｐ明朝" w:hAnsi="ＭＳ Ｐ明朝" w:hint="eastAsia"/>
                <w:sz w:val="18"/>
                <w:szCs w:val="18"/>
              </w:rPr>
              <w:t xml:space="preserve"> </w:t>
            </w:r>
            <w:sdt>
              <w:sdtPr>
                <w:rPr>
                  <w:rFonts w:ascii="ＭＳ Ｐ明朝" w:eastAsia="ＭＳ Ｐ明朝" w:hAnsi="ＭＳ Ｐ明朝"/>
                  <w:sz w:val="18"/>
                  <w:szCs w:val="18"/>
                </w:rPr>
                <w:id w:val="-661005690"/>
                <w14:checkbox>
                  <w14:checked w14:val="0"/>
                  <w14:checkedState w14:val="2611" w14:font="ＭＳ 明朝"/>
                  <w14:uncheckedState w14:val="2610" w14:font="ＭＳ 明朝"/>
                </w14:checkbox>
              </w:sdtPr>
              <w:sdtEndPr/>
              <w:sdtContent>
                <w:r w:rsidR="008B42E2">
                  <w:rPr>
                    <w:rFonts w:ascii="ＭＳ 明朝" w:hAnsi="ＭＳ 明朝" w:hint="eastAsia"/>
                    <w:sz w:val="18"/>
                    <w:szCs w:val="18"/>
                  </w:rPr>
                  <w:t>☐</w:t>
                </w:r>
              </w:sdtContent>
            </w:sdt>
            <w:r w:rsidR="008B1D68" w:rsidRPr="006C3531">
              <w:rPr>
                <w:rFonts w:ascii="ＭＳ Ｐ明朝" w:eastAsia="ＭＳ Ｐ明朝" w:hAnsi="ＭＳ Ｐ明朝" w:hint="eastAsia"/>
                <w:sz w:val="18"/>
                <w:szCs w:val="18"/>
              </w:rPr>
              <w:t>その他</w:t>
            </w:r>
            <w:r w:rsidR="008B1D68">
              <w:rPr>
                <w:rFonts w:ascii="ＭＳ Ｐ明朝" w:eastAsia="ＭＳ Ｐ明朝" w:hAnsi="ＭＳ Ｐ明朝" w:hint="eastAsia"/>
                <w:sz w:val="18"/>
                <w:szCs w:val="18"/>
              </w:rPr>
              <w:t xml:space="preserve">　</w:t>
            </w:r>
            <w:r w:rsidR="008B1D68" w:rsidRPr="006C3531">
              <w:rPr>
                <w:rFonts w:ascii="ＭＳ Ｐ明朝" w:eastAsia="ＭＳ Ｐ明朝" w:hAnsi="ＭＳ Ｐ明朝" w:hint="eastAsia"/>
                <w:sz w:val="18"/>
                <w:szCs w:val="18"/>
                <w:u w:val="single"/>
              </w:rPr>
              <w:t>（　　　　　　　　号館　　　　　　　　　室）</w:t>
            </w:r>
            <w:r w:rsidR="008B1D68" w:rsidRPr="0079406F">
              <w:rPr>
                <w:rFonts w:ascii="ＭＳ Ｐ明朝" w:eastAsia="ＭＳ Ｐ明朝" w:hAnsi="ＭＳ Ｐ明朝" w:hint="eastAsia"/>
                <w:sz w:val="18"/>
                <w:szCs w:val="18"/>
              </w:rPr>
              <w:t xml:space="preserve">　）</w:t>
            </w:r>
          </w:p>
          <w:p w14:paraId="7D091044" w14:textId="77777777" w:rsidR="008B1D68" w:rsidRPr="00CD546E" w:rsidRDefault="00682420" w:rsidP="008B1D68">
            <w:pPr>
              <w:spacing w:line="276" w:lineRule="auto"/>
              <w:rPr>
                <w:rFonts w:ascii="ＭＳ Ｐ明朝" w:eastAsia="ＭＳ Ｐ明朝" w:hAnsi="ＭＳ Ｐ明朝"/>
              </w:rPr>
            </w:pPr>
            <w:sdt>
              <w:sdtPr>
                <w:rPr>
                  <w:rFonts w:ascii="ＭＳ Ｐ明朝" w:eastAsia="ＭＳ Ｐ明朝" w:hAnsi="ＭＳ Ｐ明朝"/>
                  <w:szCs w:val="21"/>
                </w:rPr>
                <w:id w:val="-834147394"/>
                <w14:checkbox>
                  <w14:checked w14:val="0"/>
                  <w14:checkedState w14:val="2611" w14:font="ＭＳ 明朝"/>
                  <w14:uncheckedState w14:val="2610" w14:font="ＭＳ 明朝"/>
                </w14:checkbox>
              </w:sdtPr>
              <w:sdtEndPr/>
              <w:sdtContent>
                <w:r w:rsidR="008B1D68">
                  <w:rPr>
                    <w:rFonts w:ascii="ＭＳ 明朝" w:hAnsi="ＭＳ 明朝" w:hint="eastAsia"/>
                    <w:szCs w:val="21"/>
                  </w:rPr>
                  <w:t>☐</w:t>
                </w:r>
              </w:sdtContent>
            </w:sdt>
            <w:r w:rsidR="008B1D68">
              <w:rPr>
                <w:rFonts w:ascii="ＭＳ Ｐ明朝" w:eastAsia="ＭＳ Ｐ明朝" w:hAnsi="ＭＳ Ｐ明朝" w:hint="eastAsia"/>
              </w:rPr>
              <w:t xml:space="preserve">　</w:t>
            </w:r>
            <w:r w:rsidR="008B1D68" w:rsidRPr="00CD546E">
              <w:rPr>
                <w:rFonts w:ascii="ＭＳ Ｐ明朝" w:eastAsia="ＭＳ Ｐ明朝" w:hAnsi="ＭＳ Ｐ明朝" w:hint="eastAsia"/>
              </w:rPr>
              <w:t>②</w:t>
            </w:r>
            <w:r w:rsidR="008B1D68">
              <w:rPr>
                <w:rFonts w:ascii="ＭＳ Ｐ明朝" w:eastAsia="ＭＳ Ｐ明朝" w:hAnsi="ＭＳ Ｐ明朝" w:hint="eastAsia"/>
              </w:rPr>
              <w:t>学外</w:t>
            </w:r>
            <w:r w:rsidR="008B1D68" w:rsidRPr="006C3531">
              <w:rPr>
                <w:rFonts w:ascii="ＭＳ Ｐ明朝" w:eastAsia="ＭＳ Ｐ明朝" w:hAnsi="ＭＳ Ｐ明朝" w:hint="eastAsia"/>
                <w:u w:val="single"/>
              </w:rPr>
              <w:t>（　　　　　　　　　　　　）</w:t>
            </w:r>
          </w:p>
          <w:p w14:paraId="5FC1ECC0" w14:textId="77777777" w:rsidR="008B1D68" w:rsidRPr="00CD546E" w:rsidRDefault="00682420" w:rsidP="008B1D68">
            <w:pPr>
              <w:tabs>
                <w:tab w:val="left" w:pos="387"/>
                <w:tab w:val="left" w:pos="601"/>
              </w:tabs>
              <w:spacing w:line="276" w:lineRule="auto"/>
              <w:rPr>
                <w:rFonts w:ascii="ＭＳ Ｐ明朝" w:eastAsia="ＭＳ Ｐ明朝" w:hAnsi="ＭＳ Ｐ明朝"/>
              </w:rPr>
            </w:pPr>
            <w:sdt>
              <w:sdtPr>
                <w:rPr>
                  <w:rFonts w:ascii="ＭＳ Ｐ明朝" w:eastAsia="ＭＳ Ｐ明朝" w:hAnsi="ＭＳ Ｐ明朝"/>
                  <w:szCs w:val="21"/>
                </w:rPr>
                <w:id w:val="1559742755"/>
                <w14:checkbox>
                  <w14:checked w14:val="0"/>
                  <w14:checkedState w14:val="2611" w14:font="ＭＳ 明朝"/>
                  <w14:uncheckedState w14:val="2610" w14:font="ＭＳ 明朝"/>
                </w14:checkbox>
              </w:sdtPr>
              <w:sdtEndPr/>
              <w:sdtContent>
                <w:r w:rsidR="008B1D68">
                  <w:rPr>
                    <w:rFonts w:ascii="ＭＳ 明朝" w:hAnsi="ＭＳ 明朝" w:hint="eastAsia"/>
                    <w:szCs w:val="21"/>
                  </w:rPr>
                  <w:t>☐</w:t>
                </w:r>
              </w:sdtContent>
            </w:sdt>
            <w:r w:rsidR="008B1D68">
              <w:rPr>
                <w:rFonts w:ascii="ＭＳ Ｐ明朝" w:eastAsia="ＭＳ Ｐ明朝" w:hAnsi="ＭＳ Ｐ明朝" w:hint="eastAsia"/>
              </w:rPr>
              <w:t xml:space="preserve">　③その他</w:t>
            </w:r>
            <w:r w:rsidR="008B1D68" w:rsidRPr="006C3531">
              <w:rPr>
                <w:rFonts w:ascii="ＭＳ Ｐ明朝" w:eastAsia="ＭＳ Ｐ明朝" w:hAnsi="ＭＳ Ｐ明朝" w:hint="eastAsia"/>
                <w:u w:val="single"/>
              </w:rPr>
              <w:t>（　　　　　　　　　　　　　　　　　　　　）</w:t>
            </w:r>
          </w:p>
        </w:tc>
      </w:tr>
    </w:tbl>
    <w:p w14:paraId="6F8E49B0" w14:textId="37D41EB5" w:rsidR="00101B38" w:rsidRDefault="00101B38">
      <w:pPr>
        <w:widowControl/>
        <w:jc w:val="left"/>
        <w:rPr>
          <w:rFonts w:ascii="ＭＳ Ｐ明朝" w:eastAsia="ＭＳ Ｐ明朝" w:hAnsi="ＭＳ Ｐ明朝"/>
        </w:rPr>
      </w:pPr>
    </w:p>
    <w:p w14:paraId="5FAAE13D" w14:textId="77777777" w:rsidR="00101B38" w:rsidRDefault="00101B38">
      <w:pPr>
        <w:widowControl/>
        <w:jc w:val="left"/>
        <w:rPr>
          <w:rFonts w:ascii="ＭＳ Ｐ明朝" w:eastAsia="ＭＳ Ｐ明朝" w:hAnsi="ＭＳ Ｐ明朝"/>
        </w:rPr>
      </w:pPr>
      <w:r>
        <w:rPr>
          <w:rFonts w:ascii="ＭＳ Ｐ明朝" w:eastAsia="ＭＳ Ｐ明朝" w:hAnsi="ＭＳ Ｐ明朝"/>
        </w:rPr>
        <w:br w:type="page"/>
      </w:r>
    </w:p>
    <w:p w14:paraId="08A411DD" w14:textId="77777777" w:rsidR="005A2D45" w:rsidRDefault="005A2D45"/>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1"/>
        <w:gridCol w:w="2254"/>
        <w:gridCol w:w="1712"/>
        <w:gridCol w:w="1284"/>
        <w:gridCol w:w="2190"/>
      </w:tblGrid>
      <w:tr w:rsidR="00E666D5" w:rsidRPr="00CD546E" w14:paraId="051E8377" w14:textId="77777777" w:rsidTr="003E765F">
        <w:trPr>
          <w:trHeight w:val="353"/>
        </w:trPr>
        <w:tc>
          <w:tcPr>
            <w:tcW w:w="2341" w:type="dxa"/>
            <w:vMerge w:val="restart"/>
            <w:tcBorders>
              <w:right w:val="single" w:sz="4" w:space="0" w:color="auto"/>
            </w:tcBorders>
            <w:shd w:val="clear" w:color="auto" w:fill="DDE9EC" w:themeFill="background2"/>
          </w:tcPr>
          <w:p w14:paraId="41728DEB" w14:textId="07BE3075" w:rsidR="00E666D5" w:rsidRPr="00E07E44" w:rsidRDefault="009C0EAC" w:rsidP="0055195F">
            <w:pPr>
              <w:jc w:val="left"/>
              <w:rPr>
                <w:rFonts w:ascii="ＭＳ Ｐ明朝" w:eastAsia="ＭＳ Ｐ明朝" w:hAnsi="ＭＳ Ｐ明朝"/>
                <w:sz w:val="22"/>
              </w:rPr>
            </w:pPr>
            <w:r w:rsidRPr="00E07E44">
              <w:rPr>
                <w:rFonts w:ascii="ＭＳ Ｐ明朝" w:eastAsia="ＭＳ Ｐ明朝" w:hAnsi="ＭＳ Ｐ明朝"/>
                <w:sz w:val="22"/>
              </w:rPr>
              <w:t>5</w:t>
            </w:r>
            <w:r w:rsidR="00E666D5" w:rsidRPr="00E07E44">
              <w:rPr>
                <w:rFonts w:ascii="ＭＳ Ｐ明朝" w:eastAsia="ＭＳ Ｐ明朝" w:hAnsi="ＭＳ Ｐ明朝" w:hint="eastAsia"/>
                <w:sz w:val="22"/>
              </w:rPr>
              <w:t>-1</w:t>
            </w:r>
            <w:r w:rsidR="00E666D5" w:rsidRPr="00E07E44">
              <w:rPr>
                <w:rFonts w:ascii="ＭＳ Ｐ明朝" w:eastAsia="ＭＳ Ｐ明朝" w:hAnsi="ＭＳ Ｐ明朝"/>
                <w:sz w:val="22"/>
              </w:rPr>
              <w:t xml:space="preserve">. </w:t>
            </w:r>
            <w:r w:rsidR="00E666D5" w:rsidRPr="00E07E44">
              <w:rPr>
                <w:rFonts w:ascii="ＭＳ Ｐ明朝" w:eastAsia="ＭＳ Ｐ明朝" w:hAnsi="ＭＳ Ｐ明朝" w:hint="eastAsia"/>
                <w:sz w:val="22"/>
              </w:rPr>
              <w:t>研究</w:t>
            </w:r>
            <w:r w:rsidR="0055195F" w:rsidRPr="00E07E44">
              <w:rPr>
                <w:rFonts w:ascii="ＭＳ Ｐ明朝" w:eastAsia="ＭＳ Ｐ明朝" w:hAnsi="ＭＳ Ｐ明朝" w:hint="eastAsia"/>
                <w:sz w:val="22"/>
              </w:rPr>
              <w:t>者</w:t>
            </w:r>
          </w:p>
          <w:p w14:paraId="62BB3FA5" w14:textId="07BE3075" w:rsidR="00E666D5" w:rsidRPr="00E07E44" w:rsidRDefault="00E666D5" w:rsidP="00E666D5">
            <w:pPr>
              <w:ind w:firstLineChars="200" w:firstLine="440"/>
              <w:jc w:val="left"/>
              <w:rPr>
                <w:rFonts w:ascii="ＭＳ Ｐ明朝" w:eastAsia="ＭＳ Ｐ明朝" w:hAnsi="ＭＳ Ｐ明朝"/>
                <w:sz w:val="22"/>
              </w:rPr>
            </w:pPr>
            <w:r w:rsidRPr="00E07E44">
              <w:rPr>
                <w:rFonts w:ascii="ＭＳ Ｐ明朝" w:eastAsia="ＭＳ Ｐ明朝" w:hAnsi="ＭＳ Ｐ明朝" w:hint="eastAsia"/>
                <w:sz w:val="22"/>
              </w:rPr>
              <w:t>（中央大学）</w:t>
            </w:r>
          </w:p>
          <w:p w14:paraId="44857D86" w14:textId="77777777" w:rsidR="00E666D5" w:rsidRPr="00E07E44" w:rsidRDefault="00E666D5" w:rsidP="00071940">
            <w:pPr>
              <w:ind w:left="160" w:hangingChars="100" w:hanging="160"/>
              <w:jc w:val="left"/>
              <w:rPr>
                <w:rFonts w:ascii="ＭＳ Ｐ明朝" w:eastAsia="ＭＳ Ｐ明朝" w:hAnsi="ＭＳ Ｐ明朝"/>
                <w:color w:val="00B050"/>
                <w:sz w:val="16"/>
                <w:szCs w:val="16"/>
              </w:rPr>
            </w:pPr>
            <w:r w:rsidRPr="00E07E44">
              <w:rPr>
                <w:rFonts w:ascii="ＭＳ Ｐ明朝" w:eastAsia="ＭＳ Ｐ明朝" w:hAnsi="ＭＳ Ｐ明朝" w:hint="eastAsia"/>
                <w:color w:val="00B050"/>
                <w:sz w:val="16"/>
                <w:szCs w:val="16"/>
              </w:rPr>
              <w:t>※ 適宜記入欄を追加してください。</w:t>
            </w:r>
          </w:p>
          <w:p w14:paraId="502D5CB0" w14:textId="26B9C4A2" w:rsidR="00E666D5" w:rsidRPr="00E07E44" w:rsidRDefault="00E666D5" w:rsidP="00E65A2D">
            <w:pPr>
              <w:ind w:left="160" w:hangingChars="100" w:hanging="160"/>
              <w:jc w:val="left"/>
              <w:rPr>
                <w:rFonts w:ascii="ＭＳ Ｐ明朝" w:eastAsia="ＭＳ Ｐ明朝" w:hAnsi="ＭＳ Ｐ明朝"/>
                <w:sz w:val="12"/>
                <w:szCs w:val="12"/>
              </w:rPr>
            </w:pPr>
            <w:r w:rsidRPr="00E07E44">
              <w:rPr>
                <w:rFonts w:ascii="ＭＳ Ｐ明朝" w:eastAsia="ＭＳ Ｐ明朝" w:hAnsi="ＭＳ Ｐ明朝" w:hint="eastAsia"/>
                <w:color w:val="00B050"/>
                <w:sz w:val="16"/>
                <w:szCs w:val="16"/>
              </w:rPr>
              <w:t>※ 役割もご記入ください(</w:t>
            </w:r>
            <w:r w:rsidR="00E65A2D">
              <w:rPr>
                <w:rFonts w:ascii="ＭＳ Ｐ明朝" w:eastAsia="ＭＳ Ｐ明朝" w:hAnsi="ＭＳ Ｐ明朝" w:hint="eastAsia"/>
                <w:color w:val="00B050"/>
                <w:sz w:val="16"/>
                <w:szCs w:val="16"/>
              </w:rPr>
              <w:t>卒研等の</w:t>
            </w:r>
            <w:r w:rsidRPr="00E07E44">
              <w:rPr>
                <w:rFonts w:ascii="ＭＳ Ｐ明朝" w:eastAsia="ＭＳ Ｐ明朝" w:hAnsi="ＭＳ Ｐ明朝" w:hint="eastAsia"/>
                <w:color w:val="00B050"/>
                <w:sz w:val="16"/>
                <w:szCs w:val="16"/>
              </w:rPr>
              <w:t>学位取得目的の場合、該当学生に「</w:t>
            </w:r>
            <w:r w:rsidR="00E65A2D">
              <w:rPr>
                <w:rFonts w:ascii="ＭＳ Ｐ明朝" w:eastAsia="ＭＳ Ｐ明朝" w:hAnsi="ＭＳ Ｐ明朝" w:hint="eastAsia"/>
                <w:color w:val="00B050"/>
                <w:sz w:val="16"/>
                <w:szCs w:val="16"/>
              </w:rPr>
              <w:t>卒研</w:t>
            </w:r>
            <w:r w:rsidRPr="00E07E44">
              <w:rPr>
                <w:rFonts w:ascii="ＭＳ Ｐ明朝" w:eastAsia="ＭＳ Ｐ明朝" w:hAnsi="ＭＳ Ｐ明朝" w:hint="eastAsia"/>
                <w:color w:val="00B050"/>
                <w:sz w:val="16"/>
                <w:szCs w:val="16"/>
              </w:rPr>
              <w:t>担当」等と記入してください)。</w:t>
            </w:r>
          </w:p>
        </w:tc>
        <w:tc>
          <w:tcPr>
            <w:tcW w:w="2254" w:type="dxa"/>
            <w:tcBorders>
              <w:top w:val="single" w:sz="4" w:space="0" w:color="000000"/>
              <w:left w:val="single" w:sz="4" w:space="0" w:color="auto"/>
              <w:bottom w:val="single" w:sz="4" w:space="0" w:color="auto"/>
              <w:right w:val="single" w:sz="4" w:space="0" w:color="auto"/>
            </w:tcBorders>
            <w:shd w:val="clear" w:color="auto" w:fill="FDF0C9" w:themeFill="accent4" w:themeFillTint="66"/>
            <w:vAlign w:val="center"/>
          </w:tcPr>
          <w:p w14:paraId="7749B210" w14:textId="77777777"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氏名</w:t>
            </w:r>
          </w:p>
        </w:tc>
        <w:tc>
          <w:tcPr>
            <w:tcW w:w="1712" w:type="dxa"/>
            <w:tcBorders>
              <w:top w:val="single" w:sz="4" w:space="0" w:color="000000"/>
              <w:left w:val="single" w:sz="4" w:space="0" w:color="auto"/>
              <w:bottom w:val="single" w:sz="4" w:space="0" w:color="auto"/>
              <w:right w:val="single" w:sz="4" w:space="0" w:color="auto"/>
            </w:tcBorders>
            <w:shd w:val="clear" w:color="auto" w:fill="FDF0C9" w:themeFill="accent4" w:themeFillTint="66"/>
            <w:vAlign w:val="center"/>
          </w:tcPr>
          <w:p w14:paraId="6140FFC1" w14:textId="77777777"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所属</w:t>
            </w:r>
          </w:p>
        </w:tc>
        <w:tc>
          <w:tcPr>
            <w:tcW w:w="1284" w:type="dxa"/>
            <w:tcBorders>
              <w:top w:val="single" w:sz="4" w:space="0" w:color="000000"/>
              <w:left w:val="single" w:sz="4" w:space="0" w:color="auto"/>
              <w:bottom w:val="single" w:sz="4" w:space="0" w:color="auto"/>
              <w:right w:val="single" w:sz="4" w:space="0" w:color="auto"/>
            </w:tcBorders>
            <w:shd w:val="clear" w:color="auto" w:fill="FDF0C9" w:themeFill="accent4" w:themeFillTint="66"/>
            <w:vAlign w:val="center"/>
          </w:tcPr>
          <w:p w14:paraId="4CA3C2AD" w14:textId="77777777" w:rsidR="00071940"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職名</w:t>
            </w:r>
            <w:r w:rsidR="00071940" w:rsidRPr="00E07E44">
              <w:rPr>
                <w:rFonts w:ascii="ＭＳ Ｐ明朝" w:eastAsia="ＭＳ Ｐ明朝" w:hAnsi="ＭＳ Ｐ明朝" w:hint="eastAsia"/>
                <w:szCs w:val="21"/>
              </w:rPr>
              <w:t>等</w:t>
            </w:r>
          </w:p>
          <w:p w14:paraId="15A07757" w14:textId="1C5D9181"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（学年）</w:t>
            </w:r>
          </w:p>
        </w:tc>
        <w:tc>
          <w:tcPr>
            <w:tcW w:w="2190" w:type="dxa"/>
            <w:tcBorders>
              <w:top w:val="single" w:sz="4" w:space="0" w:color="000000"/>
              <w:left w:val="single" w:sz="4" w:space="0" w:color="auto"/>
              <w:bottom w:val="single" w:sz="4" w:space="0" w:color="auto"/>
              <w:right w:val="single" w:sz="4" w:space="0" w:color="auto"/>
            </w:tcBorders>
            <w:shd w:val="clear" w:color="auto" w:fill="FDF0C9" w:themeFill="accent4" w:themeFillTint="66"/>
            <w:vAlign w:val="center"/>
          </w:tcPr>
          <w:p w14:paraId="480F117B" w14:textId="77777777"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役割</w:t>
            </w:r>
          </w:p>
        </w:tc>
      </w:tr>
      <w:tr w:rsidR="00E666D5" w:rsidRPr="00CD546E" w14:paraId="32474F44" w14:textId="77777777" w:rsidTr="003E765F">
        <w:trPr>
          <w:trHeight w:val="414"/>
        </w:trPr>
        <w:tc>
          <w:tcPr>
            <w:tcW w:w="2341" w:type="dxa"/>
            <w:vMerge/>
            <w:tcBorders>
              <w:right w:val="single" w:sz="4" w:space="0" w:color="auto"/>
            </w:tcBorders>
            <w:shd w:val="clear" w:color="auto" w:fill="DDE9EC" w:themeFill="background2"/>
          </w:tcPr>
          <w:p w14:paraId="7EA60F4B"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5B0C0"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A7D02"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A8599"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4308C" w14:textId="77777777" w:rsidR="00E666D5" w:rsidRPr="00E07E44" w:rsidRDefault="00E666D5" w:rsidP="003E765F">
            <w:pPr>
              <w:spacing w:line="276" w:lineRule="auto"/>
              <w:rPr>
                <w:rFonts w:ascii="ＭＳ Ｐ明朝" w:eastAsia="ＭＳ Ｐ明朝" w:hAnsi="ＭＳ Ｐ明朝"/>
                <w:szCs w:val="21"/>
              </w:rPr>
            </w:pPr>
          </w:p>
        </w:tc>
      </w:tr>
      <w:tr w:rsidR="00E666D5" w:rsidRPr="00CD546E" w14:paraId="10E60DCE" w14:textId="77777777" w:rsidTr="003E765F">
        <w:trPr>
          <w:trHeight w:val="420"/>
        </w:trPr>
        <w:tc>
          <w:tcPr>
            <w:tcW w:w="2341" w:type="dxa"/>
            <w:vMerge/>
            <w:tcBorders>
              <w:right w:val="single" w:sz="4" w:space="0" w:color="auto"/>
            </w:tcBorders>
            <w:shd w:val="clear" w:color="auto" w:fill="DDE9EC" w:themeFill="background2"/>
          </w:tcPr>
          <w:p w14:paraId="74B8A676"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6F6FF"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E97D6"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3C8AE"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6902F" w14:textId="77777777" w:rsidR="00E666D5" w:rsidRPr="00E07E44" w:rsidRDefault="00E666D5" w:rsidP="003E765F">
            <w:pPr>
              <w:spacing w:line="276" w:lineRule="auto"/>
              <w:rPr>
                <w:rFonts w:ascii="ＭＳ Ｐ明朝" w:eastAsia="ＭＳ Ｐ明朝" w:hAnsi="ＭＳ Ｐ明朝"/>
                <w:szCs w:val="21"/>
              </w:rPr>
            </w:pPr>
          </w:p>
        </w:tc>
      </w:tr>
      <w:tr w:rsidR="00046243" w:rsidRPr="00CD546E" w14:paraId="4AAB7E0D" w14:textId="77777777" w:rsidTr="003E765F">
        <w:trPr>
          <w:trHeight w:val="420"/>
        </w:trPr>
        <w:tc>
          <w:tcPr>
            <w:tcW w:w="2341" w:type="dxa"/>
            <w:vMerge/>
            <w:tcBorders>
              <w:right w:val="single" w:sz="4" w:space="0" w:color="auto"/>
            </w:tcBorders>
            <w:shd w:val="clear" w:color="auto" w:fill="DDE9EC" w:themeFill="background2"/>
          </w:tcPr>
          <w:p w14:paraId="1405674C" w14:textId="77777777" w:rsidR="00046243" w:rsidRPr="00E07E44" w:rsidRDefault="00046243"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89305" w14:textId="77777777" w:rsidR="00046243" w:rsidRPr="00E07E44" w:rsidRDefault="00046243"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FA70" w14:textId="77777777" w:rsidR="00046243" w:rsidRPr="00E07E44" w:rsidRDefault="00046243"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0696F" w14:textId="77777777" w:rsidR="00046243" w:rsidRPr="00E07E44" w:rsidRDefault="00046243"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9C3DC" w14:textId="77777777" w:rsidR="00046243" w:rsidRPr="00E07E44" w:rsidRDefault="00046243" w:rsidP="003E765F">
            <w:pPr>
              <w:spacing w:line="276" w:lineRule="auto"/>
              <w:rPr>
                <w:rFonts w:ascii="ＭＳ Ｐ明朝" w:eastAsia="ＭＳ Ｐ明朝" w:hAnsi="ＭＳ Ｐ明朝"/>
                <w:szCs w:val="21"/>
              </w:rPr>
            </w:pPr>
          </w:p>
        </w:tc>
      </w:tr>
      <w:tr w:rsidR="00046243" w:rsidRPr="00CD546E" w14:paraId="05E94CDE" w14:textId="77777777" w:rsidTr="003E765F">
        <w:trPr>
          <w:trHeight w:val="420"/>
        </w:trPr>
        <w:tc>
          <w:tcPr>
            <w:tcW w:w="2341" w:type="dxa"/>
            <w:vMerge/>
            <w:tcBorders>
              <w:right w:val="single" w:sz="4" w:space="0" w:color="auto"/>
            </w:tcBorders>
            <w:shd w:val="clear" w:color="auto" w:fill="DDE9EC" w:themeFill="background2"/>
          </w:tcPr>
          <w:p w14:paraId="0CAD0876" w14:textId="77777777" w:rsidR="00046243" w:rsidRPr="00E07E44" w:rsidRDefault="00046243"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A5907" w14:textId="77777777" w:rsidR="00046243" w:rsidRPr="00E07E44" w:rsidRDefault="00046243"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4A4B" w14:textId="77777777" w:rsidR="00046243" w:rsidRPr="00E07E44" w:rsidRDefault="00046243"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CF68A" w14:textId="77777777" w:rsidR="00046243" w:rsidRPr="00E07E44" w:rsidRDefault="00046243"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D710" w14:textId="77777777" w:rsidR="00046243" w:rsidRPr="00E07E44" w:rsidRDefault="00046243" w:rsidP="003E765F">
            <w:pPr>
              <w:spacing w:line="276" w:lineRule="auto"/>
              <w:rPr>
                <w:rFonts w:ascii="ＭＳ Ｐ明朝" w:eastAsia="ＭＳ Ｐ明朝" w:hAnsi="ＭＳ Ｐ明朝"/>
                <w:szCs w:val="21"/>
              </w:rPr>
            </w:pPr>
          </w:p>
        </w:tc>
      </w:tr>
      <w:tr w:rsidR="0055195F" w:rsidRPr="00CD546E" w14:paraId="36A76DE5" w14:textId="77777777" w:rsidTr="003E765F">
        <w:trPr>
          <w:trHeight w:val="420"/>
        </w:trPr>
        <w:tc>
          <w:tcPr>
            <w:tcW w:w="2341" w:type="dxa"/>
            <w:vMerge/>
            <w:tcBorders>
              <w:right w:val="single" w:sz="4" w:space="0" w:color="auto"/>
            </w:tcBorders>
            <w:shd w:val="clear" w:color="auto" w:fill="DDE9EC" w:themeFill="background2"/>
          </w:tcPr>
          <w:p w14:paraId="0D0029F1"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5B008"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F0690"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8C1F"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3184" w14:textId="77777777" w:rsidR="0055195F" w:rsidRPr="00E07E44" w:rsidRDefault="0055195F" w:rsidP="003E765F">
            <w:pPr>
              <w:spacing w:line="276" w:lineRule="auto"/>
              <w:rPr>
                <w:rFonts w:ascii="ＭＳ Ｐ明朝" w:eastAsia="ＭＳ Ｐ明朝" w:hAnsi="ＭＳ Ｐ明朝"/>
                <w:szCs w:val="21"/>
              </w:rPr>
            </w:pPr>
          </w:p>
        </w:tc>
      </w:tr>
      <w:tr w:rsidR="0055195F" w:rsidRPr="00CD546E" w14:paraId="56CF7E7A" w14:textId="77777777" w:rsidTr="003E765F">
        <w:trPr>
          <w:trHeight w:val="420"/>
        </w:trPr>
        <w:tc>
          <w:tcPr>
            <w:tcW w:w="2341" w:type="dxa"/>
            <w:vMerge/>
            <w:tcBorders>
              <w:right w:val="single" w:sz="4" w:space="0" w:color="auto"/>
            </w:tcBorders>
            <w:shd w:val="clear" w:color="auto" w:fill="DDE9EC" w:themeFill="background2"/>
          </w:tcPr>
          <w:p w14:paraId="7C52EBA7"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770E3"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27AD3"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EB9A1"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528C" w14:textId="77777777" w:rsidR="0055195F" w:rsidRPr="00E07E44" w:rsidRDefault="0055195F" w:rsidP="003E765F">
            <w:pPr>
              <w:spacing w:line="276" w:lineRule="auto"/>
              <w:rPr>
                <w:rFonts w:ascii="ＭＳ Ｐ明朝" w:eastAsia="ＭＳ Ｐ明朝" w:hAnsi="ＭＳ Ｐ明朝"/>
                <w:szCs w:val="21"/>
              </w:rPr>
            </w:pPr>
          </w:p>
        </w:tc>
      </w:tr>
      <w:tr w:rsidR="0055195F" w:rsidRPr="00CD546E" w14:paraId="5F8980E9" w14:textId="77777777" w:rsidTr="003E765F">
        <w:trPr>
          <w:trHeight w:val="420"/>
        </w:trPr>
        <w:tc>
          <w:tcPr>
            <w:tcW w:w="2341" w:type="dxa"/>
            <w:vMerge/>
            <w:tcBorders>
              <w:right w:val="single" w:sz="4" w:space="0" w:color="auto"/>
            </w:tcBorders>
            <w:shd w:val="clear" w:color="auto" w:fill="DDE9EC" w:themeFill="background2"/>
          </w:tcPr>
          <w:p w14:paraId="643B866B"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096EE"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AFD0E"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ADEB2"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E3FFB" w14:textId="77777777" w:rsidR="0055195F" w:rsidRPr="00E07E44" w:rsidRDefault="0055195F" w:rsidP="003E765F">
            <w:pPr>
              <w:spacing w:line="276" w:lineRule="auto"/>
              <w:rPr>
                <w:rFonts w:ascii="ＭＳ Ｐ明朝" w:eastAsia="ＭＳ Ｐ明朝" w:hAnsi="ＭＳ Ｐ明朝"/>
                <w:szCs w:val="21"/>
              </w:rPr>
            </w:pPr>
          </w:p>
        </w:tc>
      </w:tr>
      <w:tr w:rsidR="00046243" w:rsidRPr="00CD546E" w14:paraId="04110DF3" w14:textId="77777777" w:rsidTr="003E765F">
        <w:trPr>
          <w:trHeight w:val="420"/>
        </w:trPr>
        <w:tc>
          <w:tcPr>
            <w:tcW w:w="2341" w:type="dxa"/>
            <w:vMerge/>
            <w:tcBorders>
              <w:right w:val="single" w:sz="4" w:space="0" w:color="auto"/>
            </w:tcBorders>
            <w:shd w:val="clear" w:color="auto" w:fill="DDE9EC" w:themeFill="background2"/>
          </w:tcPr>
          <w:p w14:paraId="1B475397" w14:textId="77777777" w:rsidR="00046243" w:rsidRPr="00E07E44" w:rsidRDefault="00046243"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E836D" w14:textId="77777777" w:rsidR="00046243" w:rsidRPr="00E07E44" w:rsidRDefault="00046243"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4AF96" w14:textId="77777777" w:rsidR="00046243" w:rsidRPr="00E07E44" w:rsidRDefault="00046243"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CFCD" w14:textId="77777777" w:rsidR="00046243" w:rsidRPr="00E07E44" w:rsidRDefault="00046243"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0E229" w14:textId="77777777" w:rsidR="00046243" w:rsidRPr="00E07E44" w:rsidRDefault="00046243" w:rsidP="003E765F">
            <w:pPr>
              <w:spacing w:line="276" w:lineRule="auto"/>
              <w:rPr>
                <w:rFonts w:ascii="ＭＳ Ｐ明朝" w:eastAsia="ＭＳ Ｐ明朝" w:hAnsi="ＭＳ Ｐ明朝"/>
                <w:szCs w:val="21"/>
              </w:rPr>
            </w:pPr>
          </w:p>
        </w:tc>
      </w:tr>
      <w:tr w:rsidR="00E666D5" w:rsidRPr="00CD546E" w14:paraId="5A8E8278" w14:textId="77777777" w:rsidTr="003E765F">
        <w:trPr>
          <w:trHeight w:val="420"/>
        </w:trPr>
        <w:tc>
          <w:tcPr>
            <w:tcW w:w="2341" w:type="dxa"/>
            <w:vMerge/>
            <w:tcBorders>
              <w:right w:val="single" w:sz="4" w:space="0" w:color="auto"/>
            </w:tcBorders>
            <w:shd w:val="clear" w:color="auto" w:fill="DDE9EC" w:themeFill="background2"/>
          </w:tcPr>
          <w:p w14:paraId="64AC4A30"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6EFAD"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8A53"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8120"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E5C7A" w14:textId="77777777" w:rsidR="00E666D5" w:rsidRPr="00E07E44" w:rsidRDefault="00E666D5" w:rsidP="003E765F">
            <w:pPr>
              <w:spacing w:line="276" w:lineRule="auto"/>
              <w:rPr>
                <w:rFonts w:ascii="ＭＳ Ｐ明朝" w:eastAsia="ＭＳ Ｐ明朝" w:hAnsi="ＭＳ Ｐ明朝"/>
                <w:szCs w:val="21"/>
              </w:rPr>
            </w:pPr>
          </w:p>
        </w:tc>
      </w:tr>
      <w:tr w:rsidR="00E666D5" w:rsidRPr="00CD546E" w14:paraId="5DE82227" w14:textId="77777777" w:rsidTr="003E765F">
        <w:trPr>
          <w:trHeight w:val="435"/>
        </w:trPr>
        <w:tc>
          <w:tcPr>
            <w:tcW w:w="2341" w:type="dxa"/>
            <w:vMerge/>
            <w:tcBorders>
              <w:right w:val="single" w:sz="4" w:space="0" w:color="auto"/>
            </w:tcBorders>
            <w:shd w:val="clear" w:color="auto" w:fill="DDE9EC" w:themeFill="background2"/>
          </w:tcPr>
          <w:p w14:paraId="283020BE"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4E91F"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02AC6"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59F9C"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8E78E" w14:textId="77777777" w:rsidR="00E666D5" w:rsidRPr="00E07E44" w:rsidRDefault="00E666D5" w:rsidP="003E765F">
            <w:pPr>
              <w:spacing w:line="276" w:lineRule="auto"/>
              <w:rPr>
                <w:rFonts w:ascii="ＭＳ Ｐ明朝" w:eastAsia="ＭＳ Ｐ明朝" w:hAnsi="ＭＳ Ｐ明朝"/>
                <w:szCs w:val="21"/>
              </w:rPr>
            </w:pPr>
          </w:p>
        </w:tc>
      </w:tr>
      <w:tr w:rsidR="00E666D5" w:rsidRPr="00CD546E" w14:paraId="0E39BFC5" w14:textId="77777777" w:rsidTr="003E765F">
        <w:trPr>
          <w:trHeight w:val="353"/>
        </w:trPr>
        <w:tc>
          <w:tcPr>
            <w:tcW w:w="2341" w:type="dxa"/>
            <w:vMerge w:val="restart"/>
            <w:tcBorders>
              <w:right w:val="single" w:sz="4" w:space="0" w:color="auto"/>
            </w:tcBorders>
            <w:shd w:val="clear" w:color="auto" w:fill="DDE9EC" w:themeFill="background2"/>
          </w:tcPr>
          <w:p w14:paraId="0BB47C89" w14:textId="29E39C92" w:rsidR="00E666D5" w:rsidRPr="00E07E44" w:rsidRDefault="009C0EAC" w:rsidP="0055195F">
            <w:pPr>
              <w:jc w:val="left"/>
              <w:rPr>
                <w:rFonts w:ascii="ＭＳ Ｐ明朝" w:eastAsia="ＭＳ Ｐ明朝" w:hAnsi="ＭＳ Ｐ明朝"/>
                <w:sz w:val="22"/>
              </w:rPr>
            </w:pPr>
            <w:r w:rsidRPr="00E07E44">
              <w:rPr>
                <w:rFonts w:ascii="ＭＳ Ｐ明朝" w:eastAsia="ＭＳ Ｐ明朝" w:hAnsi="ＭＳ Ｐ明朝" w:hint="eastAsia"/>
                <w:sz w:val="22"/>
              </w:rPr>
              <w:t>5</w:t>
            </w:r>
            <w:r w:rsidR="00E666D5" w:rsidRPr="00E07E44">
              <w:rPr>
                <w:rFonts w:ascii="ＭＳ Ｐ明朝" w:eastAsia="ＭＳ Ｐ明朝" w:hAnsi="ＭＳ Ｐ明朝" w:hint="eastAsia"/>
                <w:sz w:val="22"/>
              </w:rPr>
              <w:t>-2.</w:t>
            </w:r>
            <w:r w:rsidR="00E666D5" w:rsidRPr="00E07E44">
              <w:rPr>
                <w:rFonts w:ascii="ＭＳ Ｐ明朝" w:eastAsia="ＭＳ Ｐ明朝" w:hAnsi="ＭＳ Ｐ明朝"/>
                <w:sz w:val="22"/>
              </w:rPr>
              <w:t xml:space="preserve"> </w:t>
            </w:r>
            <w:r w:rsidR="0055195F" w:rsidRPr="00E07E44">
              <w:rPr>
                <w:rFonts w:ascii="ＭＳ Ｐ明朝" w:eastAsia="ＭＳ Ｐ明朝" w:hAnsi="ＭＳ Ｐ明朝" w:hint="eastAsia"/>
                <w:sz w:val="22"/>
              </w:rPr>
              <w:t>研究者</w:t>
            </w:r>
            <w:r w:rsidR="00E666D5" w:rsidRPr="00E07E44">
              <w:rPr>
                <w:rFonts w:ascii="ＭＳ Ｐ明朝" w:eastAsia="ＭＳ Ｐ明朝" w:hAnsi="ＭＳ Ｐ明朝" w:hint="eastAsia"/>
                <w:sz w:val="22"/>
              </w:rPr>
              <w:t>（他機関）</w:t>
            </w:r>
          </w:p>
          <w:p w14:paraId="261A47B2" w14:textId="55035984" w:rsidR="00071940" w:rsidRPr="00E07E44" w:rsidRDefault="00E666D5" w:rsidP="00E07E44">
            <w:pPr>
              <w:ind w:left="160" w:hangingChars="100" w:hanging="160"/>
              <w:jc w:val="left"/>
              <w:rPr>
                <w:rFonts w:ascii="ＭＳ Ｐ明朝" w:eastAsia="ＭＳ Ｐ明朝" w:hAnsi="ＭＳ Ｐ明朝"/>
                <w:color w:val="00B050"/>
                <w:sz w:val="16"/>
                <w:szCs w:val="16"/>
              </w:rPr>
            </w:pPr>
            <w:r w:rsidRPr="00E07E44">
              <w:rPr>
                <w:rFonts w:ascii="ＭＳ Ｐ明朝" w:eastAsia="ＭＳ Ｐ明朝" w:hAnsi="ＭＳ Ｐ明朝" w:hint="eastAsia"/>
                <w:color w:val="00B050"/>
                <w:sz w:val="16"/>
                <w:szCs w:val="16"/>
              </w:rPr>
              <w:t>※ 添付資料等で他機関の</w:t>
            </w:r>
            <w:r w:rsidR="00E07E44">
              <w:rPr>
                <w:rFonts w:ascii="ＭＳ Ｐ明朝" w:eastAsia="ＭＳ Ｐ明朝" w:hAnsi="ＭＳ Ｐ明朝" w:hint="eastAsia"/>
                <w:color w:val="00B050"/>
                <w:sz w:val="16"/>
                <w:szCs w:val="16"/>
              </w:rPr>
              <w:t xml:space="preserve">　　</w:t>
            </w:r>
            <w:r w:rsidRPr="00E07E44">
              <w:rPr>
                <w:rFonts w:ascii="ＭＳ Ｐ明朝" w:eastAsia="ＭＳ Ｐ明朝" w:hAnsi="ＭＳ Ｐ明朝" w:hint="eastAsia"/>
                <w:color w:val="00B050"/>
                <w:sz w:val="16"/>
                <w:szCs w:val="16"/>
              </w:rPr>
              <w:t>研究者構成を確認できる</w:t>
            </w:r>
            <w:r w:rsidR="00E07E44">
              <w:rPr>
                <w:rFonts w:ascii="ＭＳ Ｐ明朝" w:eastAsia="ＭＳ Ｐ明朝" w:hAnsi="ＭＳ Ｐ明朝" w:hint="eastAsia"/>
                <w:color w:val="00B050"/>
                <w:sz w:val="16"/>
                <w:szCs w:val="16"/>
              </w:rPr>
              <w:t xml:space="preserve">　　</w:t>
            </w:r>
            <w:r w:rsidRPr="00E07E44">
              <w:rPr>
                <w:rFonts w:ascii="ＭＳ Ｐ明朝" w:eastAsia="ＭＳ Ｐ明朝" w:hAnsi="ＭＳ Ｐ明朝" w:hint="eastAsia"/>
                <w:color w:val="00B050"/>
                <w:sz w:val="16"/>
                <w:szCs w:val="16"/>
              </w:rPr>
              <w:t>場合は、各機関における</w:t>
            </w:r>
            <w:r w:rsidR="00E07E44">
              <w:rPr>
                <w:rFonts w:ascii="ＭＳ Ｐ明朝" w:eastAsia="ＭＳ Ｐ明朝" w:hAnsi="ＭＳ Ｐ明朝" w:hint="eastAsia"/>
                <w:color w:val="00B050"/>
                <w:sz w:val="16"/>
                <w:szCs w:val="16"/>
              </w:rPr>
              <w:t xml:space="preserve">　　</w:t>
            </w:r>
            <w:r w:rsidRPr="00E07E44">
              <w:rPr>
                <w:rFonts w:ascii="ＭＳ Ｐ明朝" w:eastAsia="ＭＳ Ｐ明朝" w:hAnsi="ＭＳ Ｐ明朝" w:hint="eastAsia"/>
                <w:color w:val="00B050"/>
                <w:sz w:val="16"/>
                <w:szCs w:val="16"/>
              </w:rPr>
              <w:t>研究責任者１名のみの記入としていただいても結構です。</w:t>
            </w:r>
          </w:p>
        </w:tc>
        <w:tc>
          <w:tcPr>
            <w:tcW w:w="2254" w:type="dxa"/>
            <w:tcBorders>
              <w:top w:val="single" w:sz="4" w:space="0" w:color="auto"/>
              <w:left w:val="single" w:sz="4" w:space="0" w:color="auto"/>
              <w:bottom w:val="single" w:sz="4" w:space="0" w:color="auto"/>
              <w:right w:val="single" w:sz="4" w:space="0" w:color="auto"/>
            </w:tcBorders>
            <w:shd w:val="clear" w:color="auto" w:fill="FDF0C9" w:themeFill="accent4" w:themeFillTint="66"/>
            <w:vAlign w:val="center"/>
          </w:tcPr>
          <w:p w14:paraId="593D4CC8" w14:textId="77777777"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氏名</w:t>
            </w:r>
          </w:p>
        </w:tc>
        <w:tc>
          <w:tcPr>
            <w:tcW w:w="1712" w:type="dxa"/>
            <w:tcBorders>
              <w:top w:val="single" w:sz="4" w:space="0" w:color="auto"/>
              <w:left w:val="single" w:sz="4" w:space="0" w:color="auto"/>
              <w:bottom w:val="single" w:sz="4" w:space="0" w:color="auto"/>
              <w:right w:val="single" w:sz="4" w:space="0" w:color="auto"/>
            </w:tcBorders>
            <w:shd w:val="clear" w:color="auto" w:fill="FDF0C9" w:themeFill="accent4" w:themeFillTint="66"/>
            <w:vAlign w:val="center"/>
          </w:tcPr>
          <w:p w14:paraId="1FB77BAF" w14:textId="77777777"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所属</w:t>
            </w:r>
          </w:p>
        </w:tc>
        <w:tc>
          <w:tcPr>
            <w:tcW w:w="1284" w:type="dxa"/>
            <w:tcBorders>
              <w:top w:val="single" w:sz="4" w:space="0" w:color="auto"/>
              <w:left w:val="single" w:sz="4" w:space="0" w:color="auto"/>
              <w:bottom w:val="single" w:sz="4" w:space="0" w:color="auto"/>
              <w:right w:val="single" w:sz="4" w:space="0" w:color="auto"/>
            </w:tcBorders>
            <w:shd w:val="clear" w:color="auto" w:fill="FDF0C9" w:themeFill="accent4" w:themeFillTint="66"/>
            <w:vAlign w:val="center"/>
          </w:tcPr>
          <w:p w14:paraId="5C814071" w14:textId="77777777" w:rsidR="00071940"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職名</w:t>
            </w:r>
            <w:r w:rsidR="00071940" w:rsidRPr="00E07E44">
              <w:rPr>
                <w:rFonts w:ascii="ＭＳ Ｐ明朝" w:eastAsia="ＭＳ Ｐ明朝" w:hAnsi="ＭＳ Ｐ明朝" w:hint="eastAsia"/>
                <w:szCs w:val="21"/>
              </w:rPr>
              <w:t>等</w:t>
            </w:r>
          </w:p>
          <w:p w14:paraId="5D10B90C" w14:textId="79CA2F30"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（学年）</w:t>
            </w:r>
          </w:p>
        </w:tc>
        <w:tc>
          <w:tcPr>
            <w:tcW w:w="2190" w:type="dxa"/>
            <w:tcBorders>
              <w:top w:val="single" w:sz="4" w:space="0" w:color="auto"/>
              <w:left w:val="single" w:sz="4" w:space="0" w:color="auto"/>
              <w:bottom w:val="single" w:sz="4" w:space="0" w:color="auto"/>
              <w:right w:val="single" w:sz="4" w:space="0" w:color="auto"/>
            </w:tcBorders>
            <w:shd w:val="clear" w:color="auto" w:fill="FDF0C9" w:themeFill="accent4" w:themeFillTint="66"/>
            <w:vAlign w:val="center"/>
          </w:tcPr>
          <w:p w14:paraId="6597DE58" w14:textId="77777777" w:rsidR="00E666D5" w:rsidRPr="00E07E44" w:rsidRDefault="00E666D5" w:rsidP="003E765F">
            <w:pPr>
              <w:spacing w:line="276" w:lineRule="auto"/>
              <w:jc w:val="left"/>
              <w:rPr>
                <w:rFonts w:ascii="ＭＳ Ｐ明朝" w:eastAsia="ＭＳ Ｐ明朝" w:hAnsi="ＭＳ Ｐ明朝"/>
                <w:szCs w:val="21"/>
              </w:rPr>
            </w:pPr>
            <w:r w:rsidRPr="00E07E44">
              <w:rPr>
                <w:rFonts w:ascii="ＭＳ Ｐ明朝" w:eastAsia="ＭＳ Ｐ明朝" w:hAnsi="ＭＳ Ｐ明朝" w:hint="eastAsia"/>
                <w:szCs w:val="21"/>
              </w:rPr>
              <w:t>役割</w:t>
            </w:r>
          </w:p>
        </w:tc>
      </w:tr>
      <w:tr w:rsidR="0055195F" w:rsidRPr="00CD546E" w14:paraId="476F0CA3" w14:textId="77777777" w:rsidTr="003E765F">
        <w:trPr>
          <w:trHeight w:val="414"/>
        </w:trPr>
        <w:tc>
          <w:tcPr>
            <w:tcW w:w="2341" w:type="dxa"/>
            <w:vMerge/>
            <w:tcBorders>
              <w:right w:val="single" w:sz="4" w:space="0" w:color="auto"/>
            </w:tcBorders>
            <w:shd w:val="clear" w:color="auto" w:fill="DDE9EC" w:themeFill="background2"/>
          </w:tcPr>
          <w:p w14:paraId="1AD985C8"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E1BA1"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6BE63"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C012"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F3FC9" w14:textId="77777777" w:rsidR="0055195F" w:rsidRPr="00E07E44" w:rsidRDefault="0055195F" w:rsidP="003E765F">
            <w:pPr>
              <w:spacing w:line="276" w:lineRule="auto"/>
              <w:rPr>
                <w:rFonts w:ascii="ＭＳ Ｐ明朝" w:eastAsia="ＭＳ Ｐ明朝" w:hAnsi="ＭＳ Ｐ明朝"/>
                <w:szCs w:val="21"/>
              </w:rPr>
            </w:pPr>
          </w:p>
        </w:tc>
      </w:tr>
      <w:tr w:rsidR="0055195F" w:rsidRPr="00CD546E" w14:paraId="17946D44" w14:textId="77777777" w:rsidTr="003E765F">
        <w:trPr>
          <w:trHeight w:val="414"/>
        </w:trPr>
        <w:tc>
          <w:tcPr>
            <w:tcW w:w="2341" w:type="dxa"/>
            <w:vMerge/>
            <w:tcBorders>
              <w:right w:val="single" w:sz="4" w:space="0" w:color="auto"/>
            </w:tcBorders>
            <w:shd w:val="clear" w:color="auto" w:fill="DDE9EC" w:themeFill="background2"/>
          </w:tcPr>
          <w:p w14:paraId="2669526C"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BB1F5"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6CABC"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C7A1E"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5B959" w14:textId="77777777" w:rsidR="0055195F" w:rsidRPr="00E07E44" w:rsidRDefault="0055195F" w:rsidP="003E765F">
            <w:pPr>
              <w:spacing w:line="276" w:lineRule="auto"/>
              <w:rPr>
                <w:rFonts w:ascii="ＭＳ Ｐ明朝" w:eastAsia="ＭＳ Ｐ明朝" w:hAnsi="ＭＳ Ｐ明朝"/>
                <w:szCs w:val="21"/>
              </w:rPr>
            </w:pPr>
          </w:p>
        </w:tc>
      </w:tr>
      <w:tr w:rsidR="0055195F" w:rsidRPr="00CD546E" w14:paraId="307DAF15" w14:textId="77777777" w:rsidTr="003E765F">
        <w:trPr>
          <w:trHeight w:val="414"/>
        </w:trPr>
        <w:tc>
          <w:tcPr>
            <w:tcW w:w="2341" w:type="dxa"/>
            <w:vMerge/>
            <w:tcBorders>
              <w:right w:val="single" w:sz="4" w:space="0" w:color="auto"/>
            </w:tcBorders>
            <w:shd w:val="clear" w:color="auto" w:fill="DDE9EC" w:themeFill="background2"/>
          </w:tcPr>
          <w:p w14:paraId="35515361"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88330"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7ED6"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7ACA4"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6BB56" w14:textId="77777777" w:rsidR="0055195F" w:rsidRPr="00E07E44" w:rsidRDefault="0055195F" w:rsidP="003E765F">
            <w:pPr>
              <w:spacing w:line="276" w:lineRule="auto"/>
              <w:rPr>
                <w:rFonts w:ascii="ＭＳ Ｐ明朝" w:eastAsia="ＭＳ Ｐ明朝" w:hAnsi="ＭＳ Ｐ明朝"/>
                <w:szCs w:val="21"/>
              </w:rPr>
            </w:pPr>
          </w:p>
        </w:tc>
      </w:tr>
      <w:tr w:rsidR="0055195F" w:rsidRPr="00CD546E" w14:paraId="6D221528" w14:textId="77777777" w:rsidTr="003E765F">
        <w:trPr>
          <w:trHeight w:val="414"/>
        </w:trPr>
        <w:tc>
          <w:tcPr>
            <w:tcW w:w="2341" w:type="dxa"/>
            <w:vMerge/>
            <w:tcBorders>
              <w:right w:val="single" w:sz="4" w:space="0" w:color="auto"/>
            </w:tcBorders>
            <w:shd w:val="clear" w:color="auto" w:fill="DDE9EC" w:themeFill="background2"/>
          </w:tcPr>
          <w:p w14:paraId="35B2D39D"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D021B"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69800"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422B"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1435D" w14:textId="77777777" w:rsidR="0055195F" w:rsidRPr="00E07E44" w:rsidRDefault="0055195F" w:rsidP="003E765F">
            <w:pPr>
              <w:spacing w:line="276" w:lineRule="auto"/>
              <w:rPr>
                <w:rFonts w:ascii="ＭＳ Ｐ明朝" w:eastAsia="ＭＳ Ｐ明朝" w:hAnsi="ＭＳ Ｐ明朝"/>
                <w:szCs w:val="21"/>
              </w:rPr>
            </w:pPr>
          </w:p>
        </w:tc>
      </w:tr>
      <w:tr w:rsidR="0055195F" w:rsidRPr="00CD546E" w14:paraId="3609CF2E" w14:textId="77777777" w:rsidTr="003E765F">
        <w:trPr>
          <w:trHeight w:val="414"/>
        </w:trPr>
        <w:tc>
          <w:tcPr>
            <w:tcW w:w="2341" w:type="dxa"/>
            <w:vMerge/>
            <w:tcBorders>
              <w:right w:val="single" w:sz="4" w:space="0" w:color="auto"/>
            </w:tcBorders>
            <w:shd w:val="clear" w:color="auto" w:fill="DDE9EC" w:themeFill="background2"/>
          </w:tcPr>
          <w:p w14:paraId="101BFACF" w14:textId="77777777" w:rsidR="0055195F" w:rsidRPr="00E07E44" w:rsidRDefault="0055195F"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8163" w14:textId="77777777" w:rsidR="0055195F" w:rsidRPr="00E07E44" w:rsidRDefault="0055195F"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D708E" w14:textId="77777777" w:rsidR="0055195F" w:rsidRPr="00E07E44" w:rsidRDefault="0055195F"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3DD43" w14:textId="77777777" w:rsidR="0055195F" w:rsidRPr="00E07E44" w:rsidRDefault="0055195F"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C3FD5" w14:textId="77777777" w:rsidR="0055195F" w:rsidRPr="00E07E44" w:rsidRDefault="0055195F" w:rsidP="003E765F">
            <w:pPr>
              <w:spacing w:line="276" w:lineRule="auto"/>
              <w:rPr>
                <w:rFonts w:ascii="ＭＳ Ｐ明朝" w:eastAsia="ＭＳ Ｐ明朝" w:hAnsi="ＭＳ Ｐ明朝"/>
                <w:szCs w:val="21"/>
              </w:rPr>
            </w:pPr>
          </w:p>
        </w:tc>
      </w:tr>
      <w:tr w:rsidR="00E666D5" w:rsidRPr="00CD546E" w14:paraId="211C445D" w14:textId="77777777" w:rsidTr="003E765F">
        <w:trPr>
          <w:trHeight w:val="414"/>
        </w:trPr>
        <w:tc>
          <w:tcPr>
            <w:tcW w:w="2341" w:type="dxa"/>
            <w:vMerge/>
            <w:tcBorders>
              <w:right w:val="single" w:sz="4" w:space="0" w:color="auto"/>
            </w:tcBorders>
            <w:shd w:val="clear" w:color="auto" w:fill="DDE9EC" w:themeFill="background2"/>
          </w:tcPr>
          <w:p w14:paraId="587EAE53"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841E"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31DD6"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C514A"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766B7" w14:textId="77777777" w:rsidR="00E666D5" w:rsidRPr="00E07E44" w:rsidRDefault="00E666D5" w:rsidP="003E765F">
            <w:pPr>
              <w:spacing w:line="276" w:lineRule="auto"/>
              <w:rPr>
                <w:rFonts w:ascii="ＭＳ Ｐ明朝" w:eastAsia="ＭＳ Ｐ明朝" w:hAnsi="ＭＳ Ｐ明朝"/>
                <w:szCs w:val="21"/>
              </w:rPr>
            </w:pPr>
          </w:p>
        </w:tc>
      </w:tr>
      <w:tr w:rsidR="00046243" w:rsidRPr="00CD546E" w14:paraId="31FC162D" w14:textId="77777777" w:rsidTr="003E765F">
        <w:trPr>
          <w:trHeight w:val="420"/>
        </w:trPr>
        <w:tc>
          <w:tcPr>
            <w:tcW w:w="2341" w:type="dxa"/>
            <w:vMerge/>
            <w:tcBorders>
              <w:right w:val="single" w:sz="4" w:space="0" w:color="auto"/>
            </w:tcBorders>
            <w:shd w:val="clear" w:color="auto" w:fill="DDE9EC" w:themeFill="background2"/>
          </w:tcPr>
          <w:p w14:paraId="41077024" w14:textId="77777777" w:rsidR="00046243" w:rsidRPr="00E07E44" w:rsidRDefault="00046243"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5ED6B" w14:textId="77777777" w:rsidR="00046243" w:rsidRPr="00E07E44" w:rsidRDefault="00046243"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201A1" w14:textId="77777777" w:rsidR="00046243" w:rsidRPr="00E07E44" w:rsidRDefault="00046243"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55C92" w14:textId="77777777" w:rsidR="00046243" w:rsidRPr="00E07E44" w:rsidRDefault="00046243"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D3A22" w14:textId="77777777" w:rsidR="00046243" w:rsidRPr="00E07E44" w:rsidRDefault="00046243" w:rsidP="003E765F">
            <w:pPr>
              <w:spacing w:line="276" w:lineRule="auto"/>
              <w:rPr>
                <w:rFonts w:ascii="ＭＳ Ｐ明朝" w:eastAsia="ＭＳ Ｐ明朝" w:hAnsi="ＭＳ Ｐ明朝"/>
                <w:szCs w:val="21"/>
              </w:rPr>
            </w:pPr>
          </w:p>
        </w:tc>
      </w:tr>
      <w:tr w:rsidR="00E666D5" w:rsidRPr="00CD546E" w14:paraId="2DE27BA7" w14:textId="77777777" w:rsidTr="003E765F">
        <w:trPr>
          <w:trHeight w:val="420"/>
        </w:trPr>
        <w:tc>
          <w:tcPr>
            <w:tcW w:w="2341" w:type="dxa"/>
            <w:vMerge/>
            <w:tcBorders>
              <w:right w:val="single" w:sz="4" w:space="0" w:color="auto"/>
            </w:tcBorders>
            <w:shd w:val="clear" w:color="auto" w:fill="DDE9EC" w:themeFill="background2"/>
          </w:tcPr>
          <w:p w14:paraId="54775B02"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B308D"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23603"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EF20C"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8A8DA" w14:textId="77777777" w:rsidR="00E666D5" w:rsidRPr="00E07E44" w:rsidRDefault="00E666D5" w:rsidP="003E765F">
            <w:pPr>
              <w:spacing w:line="276" w:lineRule="auto"/>
              <w:rPr>
                <w:rFonts w:ascii="ＭＳ Ｐ明朝" w:eastAsia="ＭＳ Ｐ明朝" w:hAnsi="ＭＳ Ｐ明朝"/>
                <w:szCs w:val="21"/>
              </w:rPr>
            </w:pPr>
          </w:p>
        </w:tc>
      </w:tr>
      <w:tr w:rsidR="00E666D5" w:rsidRPr="00CD546E" w14:paraId="2068FA4B" w14:textId="77777777" w:rsidTr="003E765F">
        <w:trPr>
          <w:trHeight w:val="420"/>
        </w:trPr>
        <w:tc>
          <w:tcPr>
            <w:tcW w:w="2341" w:type="dxa"/>
            <w:vMerge/>
            <w:tcBorders>
              <w:right w:val="single" w:sz="4" w:space="0" w:color="auto"/>
            </w:tcBorders>
            <w:shd w:val="clear" w:color="auto" w:fill="DDE9EC" w:themeFill="background2"/>
          </w:tcPr>
          <w:p w14:paraId="64AE81F1"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BF74F"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B55BB"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4E470"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800B" w14:textId="77777777" w:rsidR="00E666D5" w:rsidRPr="00E07E44" w:rsidRDefault="00E666D5" w:rsidP="003E765F">
            <w:pPr>
              <w:spacing w:line="276" w:lineRule="auto"/>
              <w:rPr>
                <w:rFonts w:ascii="ＭＳ Ｐ明朝" w:eastAsia="ＭＳ Ｐ明朝" w:hAnsi="ＭＳ Ｐ明朝"/>
                <w:szCs w:val="21"/>
              </w:rPr>
            </w:pPr>
          </w:p>
        </w:tc>
      </w:tr>
      <w:tr w:rsidR="00E666D5" w:rsidRPr="00CD546E" w14:paraId="75B5F2AD" w14:textId="77777777" w:rsidTr="003E765F">
        <w:trPr>
          <w:trHeight w:val="435"/>
        </w:trPr>
        <w:tc>
          <w:tcPr>
            <w:tcW w:w="2341" w:type="dxa"/>
            <w:vMerge/>
            <w:tcBorders>
              <w:right w:val="single" w:sz="4" w:space="0" w:color="auto"/>
            </w:tcBorders>
            <w:shd w:val="clear" w:color="auto" w:fill="DDE9EC" w:themeFill="background2"/>
          </w:tcPr>
          <w:p w14:paraId="7656CFFB" w14:textId="77777777" w:rsidR="00E666D5" w:rsidRPr="00E07E44" w:rsidRDefault="00E666D5" w:rsidP="003E765F">
            <w:pPr>
              <w:pStyle w:val="a8"/>
              <w:ind w:leftChars="0" w:left="318"/>
              <w:jc w:val="left"/>
              <w:rPr>
                <w:rFonts w:ascii="ＭＳ Ｐ明朝" w:eastAsia="ＭＳ Ｐ明朝" w:hAnsi="ＭＳ Ｐ明朝"/>
                <w:sz w:val="22"/>
              </w:rPr>
            </w:pP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5CDFC" w14:textId="77777777" w:rsidR="00E666D5" w:rsidRPr="00E07E44" w:rsidRDefault="00E666D5" w:rsidP="003E765F">
            <w:pPr>
              <w:spacing w:line="276" w:lineRule="auto"/>
              <w:rPr>
                <w:rFonts w:ascii="ＭＳ Ｐ明朝" w:eastAsia="ＭＳ Ｐ明朝" w:hAnsi="ＭＳ Ｐ明朝"/>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C3BD9" w14:textId="77777777" w:rsidR="00E666D5" w:rsidRPr="00E07E44" w:rsidRDefault="00E666D5" w:rsidP="003E765F">
            <w:pPr>
              <w:spacing w:line="276" w:lineRule="auto"/>
              <w:rPr>
                <w:rFonts w:ascii="ＭＳ Ｐ明朝" w:eastAsia="ＭＳ Ｐ明朝" w:hAnsi="ＭＳ Ｐ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E50C" w14:textId="77777777" w:rsidR="00E666D5" w:rsidRPr="00E07E44" w:rsidRDefault="00E666D5" w:rsidP="003E765F">
            <w:pPr>
              <w:spacing w:line="276" w:lineRule="auto"/>
              <w:rPr>
                <w:rFonts w:ascii="ＭＳ Ｐ明朝" w:eastAsia="ＭＳ Ｐ明朝" w:hAnsi="ＭＳ Ｐ明朝"/>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FE8E2" w14:textId="77777777" w:rsidR="00E666D5" w:rsidRPr="00E07E44" w:rsidRDefault="00E666D5" w:rsidP="003E765F">
            <w:pPr>
              <w:spacing w:line="276" w:lineRule="auto"/>
              <w:rPr>
                <w:rFonts w:ascii="ＭＳ Ｐ明朝" w:eastAsia="ＭＳ Ｐ明朝" w:hAnsi="ＭＳ Ｐ明朝"/>
                <w:szCs w:val="21"/>
              </w:rPr>
            </w:pPr>
          </w:p>
        </w:tc>
      </w:tr>
    </w:tbl>
    <w:p w14:paraId="63523430" w14:textId="77777777" w:rsidR="00E07E44" w:rsidRDefault="00E07E44">
      <w:pPr>
        <w:widowControl/>
        <w:jc w:val="left"/>
        <w:rPr>
          <w:color w:val="0000FF"/>
          <w:sz w:val="22"/>
        </w:rPr>
      </w:pPr>
    </w:p>
    <w:p w14:paraId="745C197C" w14:textId="5EAB0E58" w:rsidR="00CD3736" w:rsidRDefault="00CD3736">
      <w:pPr>
        <w:widowControl/>
        <w:jc w:val="left"/>
        <w:rPr>
          <w:color w:val="0000FF"/>
          <w:sz w:val="22"/>
        </w:rPr>
      </w:pPr>
      <w:r>
        <w:rPr>
          <w:color w:val="0000FF"/>
          <w:sz w:val="22"/>
        </w:rPr>
        <w:br w:type="page"/>
      </w:r>
    </w:p>
    <w:p w14:paraId="4C59BB9C" w14:textId="77777777" w:rsidR="00CD3736" w:rsidRPr="007371BF" w:rsidRDefault="00CD3736" w:rsidP="00CD3736">
      <w:pPr>
        <w:widowControl/>
        <w:jc w:val="left"/>
        <w:rPr>
          <w:rFonts w:ascii="ＭＳ Ｐ明朝" w:eastAsia="ＭＳ Ｐ明朝" w:hAnsi="ＭＳ Ｐ明朝"/>
          <w:color w:val="0000FF"/>
          <w:sz w:val="22"/>
        </w:rPr>
      </w:pPr>
    </w:p>
    <w:tbl>
      <w:tblPr>
        <w:tblW w:w="97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2391"/>
        <w:gridCol w:w="10"/>
        <w:gridCol w:w="7370"/>
        <w:gridCol w:w="10"/>
      </w:tblGrid>
      <w:tr w:rsidR="00CD3736" w:rsidRPr="00E85B7B" w14:paraId="7CACA520" w14:textId="77777777" w:rsidTr="00770076">
        <w:trPr>
          <w:gridAfter w:val="1"/>
          <w:wAfter w:w="10" w:type="dxa"/>
          <w:trHeight w:val="2575"/>
        </w:trPr>
        <w:tc>
          <w:tcPr>
            <w:tcW w:w="2401" w:type="dxa"/>
            <w:gridSpan w:val="2"/>
            <w:shd w:val="clear" w:color="auto" w:fill="DDE9EC" w:themeFill="background2"/>
          </w:tcPr>
          <w:p w14:paraId="0C4AA861" w14:textId="5BC76591" w:rsidR="00CD3736" w:rsidRPr="00E85B7B" w:rsidRDefault="00025063" w:rsidP="009C0EAC">
            <w:pPr>
              <w:jc w:val="left"/>
              <w:rPr>
                <w:rFonts w:ascii="ＭＳ Ｐ明朝" w:eastAsia="ＭＳ Ｐ明朝" w:hAnsi="ＭＳ Ｐ明朝"/>
                <w:sz w:val="22"/>
              </w:rPr>
            </w:pPr>
            <w:r w:rsidRPr="00E85B7B">
              <w:rPr>
                <w:rFonts w:ascii="ＭＳ Ｐ明朝" w:eastAsia="ＭＳ Ｐ明朝" w:hAnsi="ＭＳ Ｐ明朝" w:hint="eastAsia"/>
                <w:sz w:val="22"/>
              </w:rPr>
              <w:t xml:space="preserve">6. </w:t>
            </w:r>
            <w:r w:rsidR="00CD3736" w:rsidRPr="00E85B7B">
              <w:rPr>
                <w:rFonts w:ascii="ＭＳ Ｐ明朝" w:eastAsia="ＭＳ Ｐ明朝" w:hAnsi="ＭＳ Ｐ明朝" w:hint="eastAsia"/>
                <w:sz w:val="22"/>
              </w:rPr>
              <w:t>研究の背景・目的</w:t>
            </w:r>
          </w:p>
          <w:p w14:paraId="272A4E4F" w14:textId="77777777" w:rsidR="00CD3736" w:rsidRPr="00E85B7B" w:rsidRDefault="00CD3736" w:rsidP="00CD3736">
            <w:pPr>
              <w:pStyle w:val="a8"/>
              <w:ind w:leftChars="0" w:left="420"/>
              <w:jc w:val="left"/>
              <w:rPr>
                <w:rFonts w:ascii="ＭＳ Ｐ明朝" w:eastAsia="ＭＳ Ｐ明朝" w:hAnsi="ＭＳ Ｐ明朝"/>
                <w:sz w:val="22"/>
              </w:rPr>
            </w:pPr>
            <w:r w:rsidRPr="00E85B7B">
              <w:rPr>
                <w:rFonts w:ascii="ＭＳ Ｐ明朝" w:eastAsia="ＭＳ Ｐ明朝" w:hAnsi="ＭＳ Ｐ明朝" w:hint="eastAsia"/>
                <w:sz w:val="22"/>
              </w:rPr>
              <w:t>（社会への便益）</w:t>
            </w:r>
          </w:p>
          <w:p w14:paraId="0595AFD6" w14:textId="77777777" w:rsidR="00CD3736" w:rsidRPr="001A312A" w:rsidRDefault="00CD3736" w:rsidP="00CD3736">
            <w:pPr>
              <w:ind w:left="160" w:hangingChars="100" w:hanging="160"/>
              <w:jc w:val="left"/>
              <w:rPr>
                <w:rFonts w:ascii="ＭＳ Ｐ明朝" w:eastAsia="ＭＳ Ｐ明朝" w:hAnsi="ＭＳ Ｐ明朝"/>
                <w:color w:val="00B050"/>
                <w:sz w:val="16"/>
                <w:szCs w:val="16"/>
              </w:rPr>
            </w:pPr>
            <w:r w:rsidRPr="00E85B7B">
              <w:rPr>
                <w:rFonts w:ascii="ＭＳ Ｐ明朝" w:eastAsia="ＭＳ Ｐ明朝" w:hAnsi="ＭＳ Ｐ明朝" w:hint="eastAsia"/>
                <w:color w:val="00B050"/>
                <w:sz w:val="16"/>
                <w:szCs w:val="16"/>
              </w:rPr>
              <w:t>※ 研究の背景（既存の知見と未解決の課題、研究上の疑問点や仮説）、研究の目的・意義を簡潔・具体的にご記載ください（可能でしたら主要な文献を数</w:t>
            </w:r>
            <w:r w:rsidRPr="001A312A">
              <w:rPr>
                <w:rFonts w:ascii="ＭＳ Ｐ明朝" w:eastAsia="ＭＳ Ｐ明朝" w:hAnsi="ＭＳ Ｐ明朝" w:hint="eastAsia"/>
                <w:color w:val="00B050"/>
                <w:sz w:val="16"/>
                <w:szCs w:val="16"/>
              </w:rPr>
              <w:t>本引用してください）。</w:t>
            </w:r>
          </w:p>
          <w:p w14:paraId="1D0AE19A" w14:textId="13C1DBE9" w:rsidR="007D58AA" w:rsidRPr="00E85B7B" w:rsidRDefault="007D58AA" w:rsidP="007D58AA">
            <w:pPr>
              <w:ind w:left="160" w:hangingChars="100" w:hanging="160"/>
              <w:jc w:val="left"/>
              <w:rPr>
                <w:rFonts w:ascii="ＭＳ Ｐ明朝" w:eastAsia="ＭＳ Ｐ明朝" w:hAnsi="ＭＳ Ｐ明朝"/>
                <w:color w:val="00B050"/>
                <w:sz w:val="16"/>
                <w:szCs w:val="16"/>
              </w:rPr>
            </w:pPr>
            <w:r w:rsidRPr="001A312A">
              <w:rPr>
                <w:rFonts w:ascii="ＭＳ Ｐ明朝" w:eastAsia="ＭＳ Ｐ明朝" w:hAnsi="ＭＳ Ｐ明朝" w:hint="eastAsia"/>
                <w:color w:val="00B050"/>
                <w:sz w:val="16"/>
                <w:szCs w:val="16"/>
              </w:rPr>
              <w:t>※ 他機関との共同研究（多機関共同研究）の場合、中央大学の役割も記載してください。</w:t>
            </w:r>
          </w:p>
        </w:tc>
        <w:tc>
          <w:tcPr>
            <w:tcW w:w="7380" w:type="dxa"/>
            <w:gridSpan w:val="2"/>
            <w:tcBorders>
              <w:bottom w:val="single" w:sz="4" w:space="0" w:color="000000"/>
            </w:tcBorders>
          </w:tcPr>
          <w:p w14:paraId="457D8D90" w14:textId="77777777" w:rsidR="00CD3736" w:rsidRPr="00E85B7B" w:rsidRDefault="00CD3736" w:rsidP="00CD3736">
            <w:pPr>
              <w:rPr>
                <w:rFonts w:ascii="ＭＳ Ｐ明朝" w:eastAsia="ＭＳ Ｐ明朝" w:hAnsi="ＭＳ Ｐ明朝"/>
                <w:szCs w:val="21"/>
              </w:rPr>
            </w:pPr>
          </w:p>
        </w:tc>
      </w:tr>
      <w:tr w:rsidR="00CD3736" w:rsidRPr="00E85B7B" w14:paraId="17329E41" w14:textId="77777777" w:rsidTr="00770076">
        <w:trPr>
          <w:gridAfter w:val="1"/>
          <w:wAfter w:w="10" w:type="dxa"/>
          <w:trHeight w:val="20"/>
        </w:trPr>
        <w:tc>
          <w:tcPr>
            <w:tcW w:w="2401" w:type="dxa"/>
            <w:gridSpan w:val="2"/>
            <w:vMerge w:val="restart"/>
            <w:shd w:val="clear" w:color="auto" w:fill="DDE9EC" w:themeFill="background2"/>
          </w:tcPr>
          <w:p w14:paraId="0647B856" w14:textId="5FDD198C" w:rsidR="00CD3736" w:rsidRPr="00E85B7B" w:rsidRDefault="009C0EAC" w:rsidP="00CD3736">
            <w:pPr>
              <w:ind w:rightChars="-29" w:right="-61"/>
              <w:jc w:val="left"/>
              <w:rPr>
                <w:rFonts w:ascii="ＭＳ Ｐ明朝" w:eastAsia="ＭＳ Ｐ明朝" w:hAnsi="ＭＳ Ｐ明朝"/>
                <w:sz w:val="20"/>
                <w:szCs w:val="20"/>
              </w:rPr>
            </w:pPr>
            <w:r w:rsidRPr="00E85B7B">
              <w:rPr>
                <w:rFonts w:ascii="ＭＳ Ｐ明朝" w:eastAsia="ＭＳ Ｐ明朝" w:hAnsi="ＭＳ Ｐ明朝" w:hint="eastAsia"/>
                <w:sz w:val="20"/>
                <w:szCs w:val="20"/>
              </w:rPr>
              <w:t>6</w:t>
            </w:r>
            <w:r w:rsidR="00CD3736" w:rsidRPr="00E85B7B">
              <w:rPr>
                <w:rFonts w:ascii="ＭＳ Ｐ明朝" w:eastAsia="ＭＳ Ｐ明朝" w:hAnsi="ＭＳ Ｐ明朝" w:hint="eastAsia"/>
                <w:sz w:val="20"/>
                <w:szCs w:val="20"/>
              </w:rPr>
              <w:t>-2</w:t>
            </w:r>
            <w:r w:rsidR="00CD3736" w:rsidRPr="00E85B7B">
              <w:rPr>
                <w:rFonts w:ascii="ＭＳ Ｐ明朝" w:eastAsia="ＭＳ Ｐ明朝" w:hAnsi="ＭＳ Ｐ明朝"/>
                <w:sz w:val="20"/>
                <w:szCs w:val="20"/>
              </w:rPr>
              <w:t xml:space="preserve">. </w:t>
            </w:r>
            <w:r w:rsidR="00CD3736" w:rsidRPr="00E85B7B">
              <w:rPr>
                <w:rFonts w:ascii="ＭＳ Ｐ明朝" w:eastAsia="ＭＳ Ｐ明朝" w:hAnsi="ＭＳ Ｐ明朝" w:hint="eastAsia"/>
                <w:sz w:val="20"/>
                <w:szCs w:val="20"/>
              </w:rPr>
              <w:t>既承認の研究課題との関連性（類型化の有無）</w:t>
            </w:r>
          </w:p>
          <w:p w14:paraId="08776A87" w14:textId="236EAC52" w:rsidR="00CD3736" w:rsidRPr="00E85B7B" w:rsidRDefault="00CD3736" w:rsidP="00CD3736">
            <w:pPr>
              <w:ind w:left="160" w:hangingChars="100" w:hanging="160"/>
              <w:jc w:val="left"/>
              <w:rPr>
                <w:rFonts w:ascii="ＭＳ Ｐ明朝" w:eastAsia="ＭＳ Ｐ明朝" w:hAnsi="ＭＳ Ｐ明朝"/>
                <w:color w:val="00B050"/>
                <w:sz w:val="16"/>
                <w:szCs w:val="16"/>
              </w:rPr>
            </w:pPr>
            <w:r w:rsidRPr="00E85B7B">
              <w:rPr>
                <w:rFonts w:ascii="ＭＳ Ｐ明朝" w:eastAsia="ＭＳ Ｐ明朝" w:hAnsi="ＭＳ Ｐ明朝" w:hint="eastAsia"/>
                <w:color w:val="00B050"/>
                <w:sz w:val="16"/>
                <w:szCs w:val="16"/>
              </w:rPr>
              <w:t xml:space="preserve">※ </w:t>
            </w:r>
            <w:r w:rsidRPr="00E85B7B">
              <w:rPr>
                <w:rFonts w:ascii="ＭＳ Ｐ明朝" w:eastAsia="ＭＳ Ｐ明朝" w:hAnsi="ＭＳ Ｐ明朝" w:hint="eastAsia"/>
                <w:color w:val="00B050"/>
                <w:w w:val="95"/>
                <w:sz w:val="16"/>
                <w:szCs w:val="16"/>
              </w:rPr>
              <w:t>ありの場合は、各欄をご記入いただくとともに、「</w:t>
            </w:r>
            <w:r w:rsidR="007D58AA" w:rsidRPr="00E85B7B">
              <w:rPr>
                <w:rFonts w:ascii="ＭＳ Ｐ明朝" w:eastAsia="ＭＳ Ｐ明朝" w:hAnsi="ＭＳ Ｐ明朝" w:hint="eastAsia"/>
                <w:color w:val="00B050"/>
                <w:w w:val="95"/>
                <w:sz w:val="16"/>
                <w:szCs w:val="16"/>
              </w:rPr>
              <w:t>7</w:t>
            </w:r>
            <w:r w:rsidRPr="00E85B7B">
              <w:rPr>
                <w:rFonts w:ascii="ＭＳ Ｐ明朝" w:eastAsia="ＭＳ Ｐ明朝" w:hAnsi="ＭＳ Ｐ明朝" w:hint="eastAsia"/>
                <w:color w:val="00B050"/>
                <w:w w:val="95"/>
                <w:sz w:val="16"/>
                <w:szCs w:val="16"/>
              </w:rPr>
              <w:t>.</w:t>
            </w:r>
            <w:r w:rsidRPr="00E85B7B">
              <w:rPr>
                <w:rFonts w:ascii="ＭＳ Ｐ明朝" w:eastAsia="ＭＳ Ｐ明朝" w:hAnsi="ＭＳ Ｐ明朝"/>
                <w:color w:val="00B050"/>
                <w:w w:val="95"/>
                <w:sz w:val="16"/>
                <w:szCs w:val="16"/>
              </w:rPr>
              <w:t xml:space="preserve"> </w:t>
            </w:r>
            <w:r w:rsidRPr="00E85B7B">
              <w:rPr>
                <w:rFonts w:ascii="ＭＳ Ｐ明朝" w:eastAsia="ＭＳ Ｐ明朝" w:hAnsi="ＭＳ Ｐ明朝" w:hint="eastAsia"/>
                <w:color w:val="00B050"/>
                <w:w w:val="95"/>
                <w:sz w:val="16"/>
                <w:szCs w:val="16"/>
              </w:rPr>
              <w:t>研究方法・手順」欄等にて、今回の変更点を強調表記いただく等の工夫をお願いします。</w:t>
            </w:r>
          </w:p>
          <w:p w14:paraId="3C392977" w14:textId="1C20740D" w:rsidR="00CD3736" w:rsidRPr="00E85B7B" w:rsidRDefault="00CD3736" w:rsidP="000A3546">
            <w:pPr>
              <w:ind w:left="160" w:hangingChars="100" w:hanging="160"/>
              <w:jc w:val="left"/>
              <w:rPr>
                <w:rFonts w:ascii="ＭＳ Ｐ明朝" w:eastAsia="ＭＳ Ｐ明朝" w:hAnsi="ＭＳ Ｐ明朝"/>
                <w:color w:val="00B050"/>
                <w:sz w:val="12"/>
                <w:szCs w:val="12"/>
                <w:highlight w:val="yellow"/>
              </w:rPr>
            </w:pPr>
            <w:r w:rsidRPr="00E85B7B">
              <w:rPr>
                <w:rFonts w:ascii="ＭＳ Ｐ明朝" w:eastAsia="ＭＳ Ｐ明朝" w:hAnsi="ＭＳ Ｐ明朝" w:hint="eastAsia"/>
                <w:color w:val="00B050"/>
                <w:sz w:val="16"/>
                <w:szCs w:val="16"/>
              </w:rPr>
              <w:t>※</w:t>
            </w:r>
            <w:r w:rsidRPr="008F5C4E">
              <w:rPr>
                <w:rFonts w:ascii="ＭＳ Ｐ明朝" w:eastAsia="ＭＳ Ｐ明朝" w:hAnsi="ＭＳ Ｐ明朝" w:hint="eastAsia"/>
                <w:strike/>
                <w:color w:val="00B050"/>
                <w:w w:val="95"/>
                <w:sz w:val="16"/>
                <w:szCs w:val="16"/>
              </w:rPr>
              <w:t xml:space="preserve"> 「既に倫理審査委員会において承認された研究計画に準じて類型化されている場合の審査」に該当すると委員会が判断した場合、審査の一部を省略することがあります。</w:t>
            </w:r>
          </w:p>
        </w:tc>
        <w:tc>
          <w:tcPr>
            <w:tcW w:w="7380" w:type="dxa"/>
            <w:gridSpan w:val="2"/>
            <w:tcBorders>
              <w:bottom w:val="single" w:sz="4" w:space="0" w:color="auto"/>
            </w:tcBorders>
          </w:tcPr>
          <w:p w14:paraId="77F899D6" w14:textId="1A2A3A45" w:rsidR="00CD3736" w:rsidRPr="00E85B7B" w:rsidRDefault="00A624BF" w:rsidP="00A624BF">
            <w:pPr>
              <w:rPr>
                <w:rFonts w:ascii="ＭＳ Ｐ明朝" w:eastAsia="ＭＳ Ｐ明朝" w:hAnsi="ＭＳ Ｐ明朝"/>
              </w:rPr>
            </w:pPr>
            <w:r w:rsidRPr="00E85B7B">
              <w:rPr>
                <w:rFonts w:ascii="ＭＳ Ｐ明朝" w:eastAsia="ＭＳ Ｐ明朝" w:hAnsi="ＭＳ Ｐ明朝" w:hint="eastAsia"/>
              </w:rPr>
              <w:t xml:space="preserve">　</w:t>
            </w:r>
            <w:sdt>
              <w:sdtPr>
                <w:rPr>
                  <w:rFonts w:ascii="ＭＳ Ｐ明朝" w:eastAsia="ＭＳ Ｐ明朝" w:hAnsi="ＭＳ Ｐ明朝"/>
                  <w:szCs w:val="21"/>
                </w:rPr>
                <w:id w:val="1957286548"/>
                <w14:checkbox>
                  <w14:checked w14:val="0"/>
                  <w14:checkedState w14:val="2611" w14:font="ＭＳ 明朝"/>
                  <w14:uncheckedState w14:val="2610" w14:font="ＭＳ 明朝"/>
                </w14:checkbox>
              </w:sdtPr>
              <w:sdtEndPr/>
              <w:sdtContent>
                <w:r w:rsidRPr="00E85B7B">
                  <w:rPr>
                    <w:rFonts w:ascii="ＭＳ Ｐ明朝" w:eastAsia="ＭＳ Ｐ明朝" w:hAnsi="ＭＳ Ｐ明朝" w:hint="eastAsia"/>
                    <w:szCs w:val="21"/>
                  </w:rPr>
                  <w:t>☐</w:t>
                </w:r>
              </w:sdtContent>
            </w:sdt>
            <w:r w:rsidRPr="00E85B7B">
              <w:rPr>
                <w:rFonts w:ascii="ＭＳ Ｐ明朝" w:eastAsia="ＭＳ Ｐ明朝" w:hAnsi="ＭＳ Ｐ明朝" w:hint="eastAsia"/>
              </w:rPr>
              <w:t xml:space="preserve">　なし</w:t>
            </w:r>
          </w:p>
        </w:tc>
      </w:tr>
      <w:tr w:rsidR="00A624BF" w:rsidRPr="00E85B7B" w14:paraId="0CECD711" w14:textId="77777777" w:rsidTr="00770076">
        <w:trPr>
          <w:gridAfter w:val="1"/>
          <w:wAfter w:w="10" w:type="dxa"/>
          <w:trHeight w:val="2729"/>
        </w:trPr>
        <w:tc>
          <w:tcPr>
            <w:tcW w:w="2401" w:type="dxa"/>
            <w:gridSpan w:val="2"/>
            <w:vMerge/>
            <w:shd w:val="clear" w:color="auto" w:fill="DDE9EC" w:themeFill="background2"/>
          </w:tcPr>
          <w:p w14:paraId="6321BEBB" w14:textId="77777777" w:rsidR="00A624BF" w:rsidRPr="00E85B7B" w:rsidRDefault="00A624BF" w:rsidP="00CD3736">
            <w:pPr>
              <w:ind w:rightChars="-29" w:right="-61"/>
              <w:jc w:val="left"/>
              <w:rPr>
                <w:rFonts w:ascii="ＭＳ Ｐ明朝" w:eastAsia="ＭＳ Ｐ明朝" w:hAnsi="ＭＳ Ｐ明朝"/>
                <w:sz w:val="20"/>
                <w:szCs w:val="20"/>
                <w:highlight w:val="yellow"/>
              </w:rPr>
            </w:pPr>
          </w:p>
        </w:tc>
        <w:tc>
          <w:tcPr>
            <w:tcW w:w="7380" w:type="dxa"/>
            <w:gridSpan w:val="2"/>
            <w:tcBorders>
              <w:top w:val="single" w:sz="4" w:space="0" w:color="auto"/>
            </w:tcBorders>
          </w:tcPr>
          <w:p w14:paraId="603CE921" w14:textId="3621C47E" w:rsidR="00A624BF" w:rsidRPr="00E85B7B" w:rsidRDefault="00A624BF" w:rsidP="00A624BF">
            <w:pPr>
              <w:rPr>
                <w:rFonts w:ascii="ＭＳ Ｐ明朝" w:eastAsia="ＭＳ Ｐ明朝" w:hAnsi="ＭＳ Ｐ明朝"/>
              </w:rPr>
            </w:pPr>
            <w:r w:rsidRPr="00E85B7B">
              <w:rPr>
                <w:rFonts w:ascii="ＭＳ Ｐ明朝" w:eastAsia="ＭＳ Ｐ明朝" w:hAnsi="ＭＳ Ｐ明朝" w:hint="eastAsia"/>
              </w:rPr>
              <w:t xml:space="preserve">　</w:t>
            </w:r>
            <w:sdt>
              <w:sdtPr>
                <w:rPr>
                  <w:rFonts w:ascii="ＭＳ Ｐ明朝" w:eastAsia="ＭＳ Ｐ明朝" w:hAnsi="ＭＳ Ｐ明朝"/>
                  <w:szCs w:val="21"/>
                </w:rPr>
                <w:id w:val="1462609997"/>
                <w14:checkbox>
                  <w14:checked w14:val="0"/>
                  <w14:checkedState w14:val="2611" w14:font="ＭＳ 明朝"/>
                  <w14:uncheckedState w14:val="2610" w14:font="ＭＳ 明朝"/>
                </w14:checkbox>
              </w:sdtPr>
              <w:sdtEndPr/>
              <w:sdtContent>
                <w:r w:rsidRPr="00E85B7B">
                  <w:rPr>
                    <w:rFonts w:ascii="ＭＳ Ｐ明朝" w:eastAsia="ＭＳ Ｐ明朝" w:hAnsi="ＭＳ Ｐ明朝" w:hint="eastAsia"/>
                    <w:szCs w:val="21"/>
                  </w:rPr>
                  <w:t>☐</w:t>
                </w:r>
              </w:sdtContent>
            </w:sdt>
            <w:r w:rsidRPr="00E85B7B">
              <w:rPr>
                <w:rFonts w:ascii="ＭＳ Ｐ明朝" w:eastAsia="ＭＳ Ｐ明朝" w:hAnsi="ＭＳ Ｐ明朝" w:hint="eastAsia"/>
              </w:rPr>
              <w:t xml:space="preserve">　あり </w:t>
            </w:r>
            <w:r w:rsidRPr="00E85B7B">
              <w:rPr>
                <w:rFonts w:ascii="ＭＳ Ｐ明朝" w:eastAsia="ＭＳ Ｐ明朝" w:hAnsi="ＭＳ Ｐ明朝" w:hint="eastAsia"/>
                <w:color w:val="00B050"/>
                <w:sz w:val="12"/>
                <w:szCs w:val="12"/>
              </w:rPr>
              <w:t>※ 以下ご記入ください</w:t>
            </w:r>
            <w:r w:rsidR="00E6371F" w:rsidRPr="00E85B7B">
              <w:rPr>
                <w:rFonts w:ascii="ＭＳ Ｐ明朝" w:eastAsia="ＭＳ Ｐ明朝" w:hAnsi="ＭＳ Ｐ明朝" w:hint="eastAsia"/>
                <w:color w:val="00B050"/>
                <w:sz w:val="12"/>
                <w:szCs w:val="12"/>
              </w:rPr>
              <w:t>。</w:t>
            </w:r>
          </w:p>
          <w:p w14:paraId="49C0E662" w14:textId="77777777" w:rsidR="00A624BF" w:rsidRPr="00E85B7B" w:rsidRDefault="00A624BF" w:rsidP="00A624BF">
            <w:pPr>
              <w:rPr>
                <w:rFonts w:ascii="ＭＳ Ｐ明朝" w:eastAsia="ＭＳ Ｐ明朝" w:hAnsi="ＭＳ Ｐ明朝"/>
              </w:rPr>
            </w:pPr>
          </w:p>
          <w:p w14:paraId="1BC88536" w14:textId="4499578F" w:rsidR="00A624BF" w:rsidRPr="00E85B7B" w:rsidRDefault="00A624BF" w:rsidP="00A624BF">
            <w:pPr>
              <w:rPr>
                <w:rFonts w:ascii="ＭＳ Ｐ明朝" w:eastAsia="ＭＳ Ｐ明朝" w:hAnsi="ＭＳ Ｐ明朝"/>
              </w:rPr>
            </w:pPr>
            <w:r w:rsidRPr="00E85B7B">
              <w:rPr>
                <w:rFonts w:ascii="ＭＳ Ｐ明朝" w:eastAsia="ＭＳ Ｐ明朝" w:hAnsi="ＭＳ Ｐ明朝" w:hint="eastAsia"/>
              </w:rPr>
              <w:t>管理番号</w:t>
            </w:r>
            <w:r w:rsidRPr="00E85B7B">
              <w:rPr>
                <w:rFonts w:ascii="ＭＳ Ｐ明朝" w:eastAsia="ＭＳ Ｐ明朝" w:hAnsi="ＭＳ Ｐ明朝" w:hint="eastAsia"/>
                <w:u w:val="single"/>
              </w:rPr>
              <w:t>（　　　　　　　　　　　）</w:t>
            </w:r>
          </w:p>
          <w:p w14:paraId="76AB2382" w14:textId="77777777" w:rsidR="00A624BF" w:rsidRPr="00E85B7B" w:rsidRDefault="00A624BF" w:rsidP="00A624BF">
            <w:pPr>
              <w:rPr>
                <w:rFonts w:ascii="ＭＳ Ｐ明朝" w:eastAsia="ＭＳ Ｐ明朝" w:hAnsi="ＭＳ Ｐ明朝"/>
              </w:rPr>
            </w:pPr>
            <w:r w:rsidRPr="00E85B7B">
              <w:rPr>
                <w:rFonts w:ascii="ＭＳ Ｐ明朝" w:eastAsia="ＭＳ Ｐ明朝" w:hAnsi="ＭＳ Ｐ明朝" w:hint="eastAsia"/>
                <w:w w:val="80"/>
                <w:kern w:val="0"/>
                <w:fitText w:val="840" w:id="-1669142528"/>
              </w:rPr>
              <w:t>研究課題名</w:t>
            </w:r>
            <w:r w:rsidRPr="00E85B7B">
              <w:rPr>
                <w:rFonts w:ascii="ＭＳ Ｐ明朝" w:eastAsia="ＭＳ Ｐ明朝" w:hAnsi="ＭＳ Ｐ明朝" w:hint="eastAsia"/>
                <w:u w:val="single"/>
              </w:rPr>
              <w:t>（　　　　　　　　　　　）</w:t>
            </w:r>
          </w:p>
          <w:p w14:paraId="690E46F7" w14:textId="50CFEF6C" w:rsidR="00A624BF" w:rsidRPr="00E85B7B" w:rsidRDefault="00A624BF" w:rsidP="00A624BF">
            <w:pPr>
              <w:rPr>
                <w:rFonts w:ascii="ＭＳ Ｐ明朝" w:eastAsia="ＭＳ Ｐ明朝" w:hAnsi="ＭＳ Ｐ明朝"/>
              </w:rPr>
            </w:pPr>
            <w:r w:rsidRPr="00E85B7B">
              <w:rPr>
                <w:rFonts w:ascii="ＭＳ Ｐ明朝" w:eastAsia="ＭＳ Ｐ明朝" w:hAnsi="ＭＳ Ｐ明朝" w:hint="eastAsia"/>
              </w:rPr>
              <w:t>相違点・類型化の有無等：</w:t>
            </w:r>
            <w:r w:rsidR="00F55210" w:rsidRPr="00E85B7B">
              <w:rPr>
                <w:rFonts w:ascii="ＭＳ Ｐ明朝" w:eastAsia="ＭＳ Ｐ明朝" w:hAnsi="ＭＳ Ｐ明朝" w:hint="eastAsia"/>
                <w:u w:val="single"/>
              </w:rPr>
              <w:t xml:space="preserve">　　　　</w:t>
            </w:r>
          </w:p>
          <w:p w14:paraId="209EF369" w14:textId="7685D1F7" w:rsidR="00A624BF" w:rsidRPr="00E85B7B" w:rsidRDefault="00A624BF" w:rsidP="00CD3736">
            <w:pPr>
              <w:rPr>
                <w:rFonts w:ascii="ＭＳ Ｐ明朝" w:eastAsia="ＭＳ Ｐ明朝" w:hAnsi="ＭＳ Ｐ明朝"/>
              </w:rPr>
            </w:pPr>
          </w:p>
        </w:tc>
      </w:tr>
      <w:tr w:rsidR="00B27CD3" w:rsidRPr="00CD546E" w14:paraId="5A6EC502" w14:textId="77777777" w:rsidTr="00AE714A">
        <w:trPr>
          <w:gridBefore w:val="1"/>
          <w:wBefore w:w="10" w:type="dxa"/>
          <w:trHeight w:val="8670"/>
        </w:trPr>
        <w:tc>
          <w:tcPr>
            <w:tcW w:w="2401" w:type="dxa"/>
            <w:gridSpan w:val="2"/>
            <w:shd w:val="clear" w:color="auto" w:fill="DDE9EC" w:themeFill="background2"/>
          </w:tcPr>
          <w:p w14:paraId="57595FEB" w14:textId="51E7C9E6" w:rsidR="00B27CD3" w:rsidRPr="00E85B7B" w:rsidRDefault="00754E61" w:rsidP="00754E61">
            <w:pPr>
              <w:rPr>
                <w:rFonts w:ascii="ＭＳ Ｐ明朝" w:eastAsia="ＭＳ Ｐ明朝" w:hAnsi="ＭＳ Ｐ明朝"/>
                <w:sz w:val="22"/>
              </w:rPr>
            </w:pPr>
            <w:r w:rsidRPr="00E85B7B">
              <w:rPr>
                <w:rFonts w:ascii="ＭＳ Ｐ明朝" w:eastAsia="ＭＳ Ｐ明朝" w:hAnsi="ＭＳ Ｐ明朝" w:hint="eastAsia"/>
                <w:sz w:val="22"/>
              </w:rPr>
              <w:t>7.</w:t>
            </w:r>
            <w:r w:rsidRPr="00E85B7B">
              <w:rPr>
                <w:rFonts w:ascii="ＭＳ Ｐ明朝" w:eastAsia="ＭＳ Ｐ明朝" w:hAnsi="ＭＳ Ｐ明朝"/>
                <w:sz w:val="22"/>
              </w:rPr>
              <w:t xml:space="preserve"> </w:t>
            </w:r>
            <w:r w:rsidR="00B27CD3" w:rsidRPr="00E85B7B">
              <w:rPr>
                <w:rFonts w:ascii="ＭＳ Ｐ明朝" w:eastAsia="ＭＳ Ｐ明朝" w:hAnsi="ＭＳ Ｐ明朝" w:hint="eastAsia"/>
                <w:sz w:val="22"/>
              </w:rPr>
              <w:t>研究方法・手順</w:t>
            </w:r>
          </w:p>
          <w:p w14:paraId="72F27556" w14:textId="4EA0C6B7" w:rsidR="005E48CA" w:rsidRPr="00E85B7B" w:rsidRDefault="005E48CA" w:rsidP="003159F3">
            <w:pPr>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【注意事項</w:t>
            </w:r>
            <w:r w:rsidR="007A732E" w:rsidRPr="00E85B7B">
              <w:rPr>
                <w:rFonts w:ascii="ＭＳ Ｐ明朝" w:eastAsia="ＭＳ Ｐ明朝" w:hAnsi="ＭＳ Ｐ明朝" w:hint="eastAsia"/>
                <w:color w:val="00B050"/>
                <w:sz w:val="16"/>
                <w:szCs w:val="18"/>
              </w:rPr>
              <w:t xml:space="preserve">　その１</w:t>
            </w:r>
            <w:r w:rsidRPr="00E85B7B">
              <w:rPr>
                <w:rFonts w:ascii="ＭＳ Ｐ明朝" w:eastAsia="ＭＳ Ｐ明朝" w:hAnsi="ＭＳ Ｐ明朝" w:hint="eastAsia"/>
                <w:color w:val="00B050"/>
                <w:sz w:val="16"/>
                <w:szCs w:val="18"/>
              </w:rPr>
              <w:t>】</w:t>
            </w:r>
          </w:p>
          <w:p w14:paraId="57C2BFE0" w14:textId="32F41183" w:rsidR="005E48CA" w:rsidRPr="00E85B7B" w:rsidRDefault="005E48CA" w:rsidP="003159F3">
            <w:pPr>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本</w:t>
            </w:r>
            <w:r w:rsidR="00FF309C" w:rsidRPr="00E85B7B">
              <w:rPr>
                <w:rFonts w:ascii="ＭＳ Ｐ明朝" w:eastAsia="ＭＳ Ｐ明朝" w:hAnsi="ＭＳ Ｐ明朝" w:hint="eastAsia"/>
                <w:color w:val="00B050"/>
                <w:sz w:val="16"/>
                <w:szCs w:val="18"/>
              </w:rPr>
              <w:t>項目</w:t>
            </w:r>
            <w:r w:rsidRPr="00E85B7B">
              <w:rPr>
                <w:rFonts w:ascii="ＭＳ Ｐ明朝" w:eastAsia="ＭＳ Ｐ明朝" w:hAnsi="ＭＳ Ｐ明朝" w:hint="eastAsia"/>
                <w:color w:val="00B050"/>
                <w:sz w:val="16"/>
                <w:szCs w:val="18"/>
              </w:rPr>
              <w:t>には、</w:t>
            </w:r>
          </w:p>
          <w:p w14:paraId="64F6E0C6" w14:textId="5711614A" w:rsidR="005E48CA" w:rsidRPr="00E85B7B" w:rsidRDefault="007A732E" w:rsidP="003159F3">
            <w:pPr>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■どのような研究内容なのか</w:t>
            </w:r>
          </w:p>
          <w:p w14:paraId="69F045B0" w14:textId="62C1F01B" w:rsidR="007A732E" w:rsidRPr="00E85B7B" w:rsidRDefault="007A732E" w:rsidP="00E85B7B">
            <w:pPr>
              <w:ind w:left="160" w:hangingChars="100" w:hanging="160"/>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w:t>
            </w:r>
            <w:r w:rsidR="003F2E6B" w:rsidRPr="00E85B7B">
              <w:rPr>
                <w:rFonts w:ascii="ＭＳ Ｐ明朝" w:eastAsia="ＭＳ Ｐ明朝" w:hAnsi="ＭＳ Ｐ明朝" w:hint="eastAsia"/>
                <w:color w:val="00B050"/>
                <w:sz w:val="16"/>
                <w:szCs w:val="18"/>
              </w:rPr>
              <w:t>研究対象者</w:t>
            </w:r>
            <w:r w:rsidRPr="00E85B7B">
              <w:rPr>
                <w:rFonts w:ascii="ＭＳ Ｐ明朝" w:eastAsia="ＭＳ Ｐ明朝" w:hAnsi="ＭＳ Ｐ明朝" w:hint="eastAsia"/>
                <w:color w:val="00B050"/>
                <w:sz w:val="16"/>
                <w:szCs w:val="18"/>
              </w:rPr>
              <w:t>に</w:t>
            </w:r>
            <w:r w:rsidR="005F5ECC">
              <w:rPr>
                <w:rFonts w:ascii="ＭＳ Ｐ明朝" w:eastAsia="ＭＳ Ｐ明朝" w:hAnsi="ＭＳ Ｐ明朝" w:hint="eastAsia"/>
                <w:color w:val="00B050"/>
                <w:sz w:val="16"/>
                <w:szCs w:val="18"/>
              </w:rPr>
              <w:t>何をお願いするのか（どのような負担をかける可能性があるのか）</w:t>
            </w:r>
          </w:p>
          <w:p w14:paraId="532A1388" w14:textId="7A4DCFFA" w:rsidR="007A732E" w:rsidRPr="00E85B7B" w:rsidRDefault="007A732E" w:rsidP="00071940">
            <w:pPr>
              <w:ind w:left="160" w:hangingChars="100" w:hanging="160"/>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w:t>
            </w:r>
            <w:r w:rsidR="003F2E6B" w:rsidRPr="00E85B7B">
              <w:rPr>
                <w:rFonts w:ascii="ＭＳ Ｐ明朝" w:eastAsia="ＭＳ Ｐ明朝" w:hAnsi="ＭＳ Ｐ明朝" w:hint="eastAsia"/>
                <w:color w:val="00B050"/>
                <w:sz w:val="16"/>
                <w:szCs w:val="18"/>
              </w:rPr>
              <w:t>研究・</w:t>
            </w:r>
            <w:r w:rsidRPr="00E85B7B">
              <w:rPr>
                <w:rFonts w:ascii="ＭＳ Ｐ明朝" w:eastAsia="ＭＳ Ｐ明朝" w:hAnsi="ＭＳ Ｐ明朝" w:hint="eastAsia"/>
                <w:color w:val="00B050"/>
                <w:sz w:val="16"/>
                <w:szCs w:val="18"/>
              </w:rPr>
              <w:t>実験に要する時間（期間）はどのくらいか</w:t>
            </w:r>
          </w:p>
          <w:p w14:paraId="75312324" w14:textId="30AEAC09" w:rsidR="007A732E" w:rsidRDefault="007A732E" w:rsidP="00071940">
            <w:pPr>
              <w:ind w:left="160" w:hangingChars="100" w:hanging="160"/>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■用いる装置、装着具の重さ・大きさ等はどれくらいか</w:t>
            </w:r>
            <w:r w:rsidR="009D0A82" w:rsidRPr="00CB6F07">
              <w:rPr>
                <w:rFonts w:ascii="ＭＳ Ｐ明朝" w:eastAsia="ＭＳ Ｐ明朝" w:hAnsi="ＭＳ Ｐ明朝" w:hint="eastAsia"/>
                <w:color w:val="00B050"/>
                <w:sz w:val="16"/>
                <w:szCs w:val="18"/>
                <w:u w:val="single"/>
              </w:rPr>
              <w:t>（図表・写真/Fig.を本欄に挿入、もしくは別紙でお示しください）</w:t>
            </w:r>
          </w:p>
          <w:p w14:paraId="380AB208" w14:textId="548412B2" w:rsidR="00CB6F07" w:rsidRDefault="00CB6F07" w:rsidP="00071940">
            <w:pPr>
              <w:ind w:left="160" w:hangingChars="100" w:hanging="160"/>
              <w:rPr>
                <w:rFonts w:ascii="ＭＳ Ｐ明朝" w:eastAsia="ＭＳ Ｐ明朝" w:hAnsi="ＭＳ Ｐ明朝"/>
                <w:color w:val="00B050"/>
                <w:sz w:val="16"/>
                <w:szCs w:val="18"/>
              </w:rPr>
            </w:pPr>
            <w:r>
              <w:rPr>
                <w:rFonts w:ascii="ＭＳ Ｐ明朝" w:eastAsia="ＭＳ Ｐ明朝" w:hAnsi="ＭＳ Ｐ明朝" w:hint="eastAsia"/>
                <w:color w:val="00B050"/>
                <w:sz w:val="16"/>
                <w:szCs w:val="18"/>
              </w:rPr>
              <w:t>■</w:t>
            </w:r>
            <w:r w:rsidRPr="00CB6F07">
              <w:rPr>
                <w:rFonts w:ascii="ＭＳ Ｐ明朝" w:eastAsia="ＭＳ Ｐ明朝" w:hAnsi="ＭＳ Ｐ明朝" w:hint="eastAsia"/>
                <w:color w:val="00B050"/>
                <w:sz w:val="16"/>
                <w:szCs w:val="18"/>
                <w:u w:val="single"/>
              </w:rPr>
              <w:t>質問紙調査を実施する場合は調査用紙</w:t>
            </w:r>
            <w:r>
              <w:rPr>
                <w:rFonts w:ascii="ＭＳ Ｐ明朝" w:eastAsia="ＭＳ Ｐ明朝" w:hAnsi="ＭＳ Ｐ明朝" w:hint="eastAsia"/>
                <w:color w:val="00B050"/>
                <w:sz w:val="16"/>
                <w:szCs w:val="18"/>
              </w:rPr>
              <w:t>、</w:t>
            </w:r>
            <w:r w:rsidRPr="00CB6F07">
              <w:rPr>
                <w:rFonts w:ascii="ＭＳ Ｐ明朝" w:eastAsia="ＭＳ Ｐ明朝" w:hAnsi="ＭＳ Ｐ明朝" w:hint="eastAsia"/>
                <w:color w:val="00B050"/>
                <w:sz w:val="16"/>
                <w:szCs w:val="18"/>
                <w:u w:val="single"/>
              </w:rPr>
              <w:t>インタビュー調査を実施する場合はインタビューガイド等</w:t>
            </w:r>
            <w:r>
              <w:rPr>
                <w:rFonts w:ascii="ＭＳ Ｐ明朝" w:eastAsia="ＭＳ Ｐ明朝" w:hAnsi="ＭＳ Ｐ明朝" w:hint="eastAsia"/>
                <w:color w:val="00B050"/>
                <w:sz w:val="16"/>
                <w:szCs w:val="18"/>
              </w:rPr>
              <w:t>を別紙資料として</w:t>
            </w:r>
            <w:r w:rsidR="005F5ECC">
              <w:rPr>
                <w:rFonts w:ascii="ＭＳ Ｐ明朝" w:eastAsia="ＭＳ Ｐ明朝" w:hAnsi="ＭＳ Ｐ明朝" w:hint="eastAsia"/>
                <w:color w:val="00B050"/>
                <w:sz w:val="16"/>
                <w:szCs w:val="18"/>
              </w:rPr>
              <w:t xml:space="preserve">　　</w:t>
            </w:r>
            <w:r>
              <w:rPr>
                <w:rFonts w:ascii="ＭＳ Ｐ明朝" w:eastAsia="ＭＳ Ｐ明朝" w:hAnsi="ＭＳ Ｐ明朝" w:hint="eastAsia"/>
                <w:color w:val="00B050"/>
                <w:sz w:val="16"/>
                <w:szCs w:val="18"/>
              </w:rPr>
              <w:t>ご提出ください。</w:t>
            </w:r>
          </w:p>
          <w:p w14:paraId="5793F560" w14:textId="6DE39439" w:rsidR="00CB6F07" w:rsidRPr="00E85B7B" w:rsidRDefault="00CB6F07" w:rsidP="00071940">
            <w:pPr>
              <w:ind w:left="160" w:hangingChars="100" w:hanging="160"/>
              <w:rPr>
                <w:rFonts w:ascii="ＭＳ Ｐ明朝" w:eastAsia="ＭＳ Ｐ明朝" w:hAnsi="ＭＳ Ｐ明朝"/>
                <w:color w:val="00B050"/>
                <w:sz w:val="16"/>
                <w:szCs w:val="18"/>
              </w:rPr>
            </w:pPr>
            <w:r>
              <w:rPr>
                <w:rFonts w:ascii="ＭＳ Ｐ明朝" w:eastAsia="ＭＳ Ｐ明朝" w:hAnsi="ＭＳ Ｐ明朝" w:hint="eastAsia"/>
                <w:color w:val="00B050"/>
                <w:sz w:val="16"/>
                <w:szCs w:val="18"/>
              </w:rPr>
              <w:t>■既存の心理尺度等を使用する場合、</w:t>
            </w:r>
            <w:r w:rsidRPr="00CB6F07">
              <w:rPr>
                <w:rFonts w:ascii="ＭＳ Ｐ明朝" w:eastAsia="ＭＳ Ｐ明朝" w:hAnsi="ＭＳ Ｐ明朝" w:hint="eastAsia"/>
                <w:color w:val="00B050"/>
                <w:sz w:val="16"/>
                <w:szCs w:val="18"/>
                <w:u w:val="single"/>
              </w:rPr>
              <w:t>著作権</w:t>
            </w:r>
            <w:r w:rsidR="0059551B">
              <w:rPr>
                <w:rFonts w:ascii="ＭＳ Ｐ明朝" w:eastAsia="ＭＳ Ｐ明朝" w:hAnsi="ＭＳ Ｐ明朝" w:hint="eastAsia"/>
                <w:color w:val="00B050"/>
                <w:sz w:val="16"/>
                <w:szCs w:val="18"/>
                <w:u w:val="single"/>
              </w:rPr>
              <w:t>、使用許諾の</w:t>
            </w:r>
            <w:r w:rsidR="005F5ECC">
              <w:rPr>
                <w:rFonts w:ascii="ＭＳ Ｐ明朝" w:eastAsia="ＭＳ Ｐ明朝" w:hAnsi="ＭＳ Ｐ明朝" w:hint="eastAsia"/>
                <w:color w:val="00B050"/>
                <w:sz w:val="16"/>
                <w:szCs w:val="18"/>
                <w:u w:val="single"/>
              </w:rPr>
              <w:t xml:space="preserve">　</w:t>
            </w:r>
            <w:r w:rsidR="0059551B">
              <w:rPr>
                <w:rFonts w:ascii="ＭＳ Ｐ明朝" w:eastAsia="ＭＳ Ｐ明朝" w:hAnsi="ＭＳ Ｐ明朝" w:hint="eastAsia"/>
                <w:color w:val="00B050"/>
                <w:sz w:val="16"/>
                <w:szCs w:val="18"/>
                <w:u w:val="single"/>
              </w:rPr>
              <w:t>要否</w:t>
            </w:r>
            <w:r w:rsidR="005F5ECC">
              <w:rPr>
                <w:rFonts w:ascii="ＭＳ Ｐ明朝" w:eastAsia="ＭＳ Ｐ明朝" w:hAnsi="ＭＳ Ｐ明朝" w:hint="eastAsia"/>
                <w:color w:val="00B050"/>
                <w:sz w:val="16"/>
                <w:szCs w:val="18"/>
                <w:u w:val="single"/>
              </w:rPr>
              <w:t>等</w:t>
            </w:r>
            <w:r w:rsidRPr="00CB6F07">
              <w:rPr>
                <w:rFonts w:ascii="ＭＳ Ｐ明朝" w:eastAsia="ＭＳ Ｐ明朝" w:hAnsi="ＭＳ Ｐ明朝" w:hint="eastAsia"/>
                <w:color w:val="00B050"/>
                <w:sz w:val="16"/>
                <w:szCs w:val="18"/>
                <w:u w:val="single"/>
              </w:rPr>
              <w:t>についての確認内容を記載してください（</w:t>
            </w:r>
            <w:r w:rsidRPr="00CB6F07">
              <w:rPr>
                <w:rFonts w:ascii="ＭＳ Ｐ明朝" w:eastAsia="ＭＳ Ｐ明朝" w:hAnsi="ＭＳ Ｐ明朝" w:hint="eastAsia"/>
                <w:color w:val="00B050"/>
                <w:w w:val="90"/>
                <w:sz w:val="16"/>
                <w:szCs w:val="18"/>
                <w:u w:val="single"/>
              </w:rPr>
              <w:t>「使用許諾を得ている」、「学術研究</w:t>
            </w:r>
            <w:r w:rsidR="0059551B">
              <w:rPr>
                <w:rFonts w:ascii="ＭＳ Ｐ明朝" w:eastAsia="ＭＳ Ｐ明朝" w:hAnsi="ＭＳ Ｐ明朝" w:hint="eastAsia"/>
                <w:color w:val="00B050"/>
                <w:w w:val="90"/>
                <w:sz w:val="16"/>
                <w:szCs w:val="18"/>
                <w:u w:val="single"/>
              </w:rPr>
              <w:t>目的で</w:t>
            </w:r>
            <w:r w:rsidR="005F5ECC">
              <w:rPr>
                <w:rFonts w:ascii="ＭＳ Ｐ明朝" w:eastAsia="ＭＳ Ｐ明朝" w:hAnsi="ＭＳ Ｐ明朝" w:hint="eastAsia"/>
                <w:color w:val="00B050"/>
                <w:w w:val="90"/>
                <w:sz w:val="16"/>
                <w:szCs w:val="18"/>
                <w:u w:val="single"/>
              </w:rPr>
              <w:t xml:space="preserve">　　</w:t>
            </w:r>
            <w:r w:rsidRPr="00CB6F07">
              <w:rPr>
                <w:rFonts w:ascii="ＭＳ Ｐ明朝" w:eastAsia="ＭＳ Ｐ明朝" w:hAnsi="ＭＳ Ｐ明朝" w:hint="eastAsia"/>
                <w:color w:val="00B050"/>
                <w:w w:val="90"/>
                <w:sz w:val="16"/>
                <w:szCs w:val="18"/>
                <w:u w:val="single"/>
              </w:rPr>
              <w:t>使用する場合は、原著者への</w:t>
            </w:r>
            <w:r w:rsidR="005F5ECC">
              <w:rPr>
                <w:rFonts w:ascii="ＭＳ Ｐ明朝" w:eastAsia="ＭＳ Ｐ明朝" w:hAnsi="ＭＳ Ｐ明朝" w:hint="eastAsia"/>
                <w:color w:val="00B050"/>
                <w:w w:val="90"/>
                <w:sz w:val="16"/>
                <w:szCs w:val="18"/>
                <w:u w:val="single"/>
              </w:rPr>
              <w:t xml:space="preserve">　　</w:t>
            </w:r>
            <w:r w:rsidRPr="00CB6F07">
              <w:rPr>
                <w:rFonts w:ascii="ＭＳ Ｐ明朝" w:eastAsia="ＭＳ Ｐ明朝" w:hAnsi="ＭＳ Ｐ明朝" w:hint="eastAsia"/>
                <w:color w:val="00B050"/>
                <w:w w:val="90"/>
                <w:sz w:val="16"/>
                <w:szCs w:val="18"/>
                <w:u w:val="single"/>
              </w:rPr>
              <w:t>事前連絡不要」等々</w:t>
            </w:r>
            <w:r w:rsidRPr="00CB6F07">
              <w:rPr>
                <w:rFonts w:ascii="ＭＳ Ｐ明朝" w:eastAsia="ＭＳ Ｐ明朝" w:hAnsi="ＭＳ Ｐ明朝" w:hint="eastAsia"/>
                <w:color w:val="00B050"/>
                <w:sz w:val="16"/>
                <w:szCs w:val="18"/>
                <w:u w:val="single"/>
              </w:rPr>
              <w:t>）</w:t>
            </w:r>
            <w:r>
              <w:rPr>
                <w:rFonts w:ascii="ＭＳ Ｐ明朝" w:eastAsia="ＭＳ Ｐ明朝" w:hAnsi="ＭＳ Ｐ明朝" w:hint="eastAsia"/>
                <w:color w:val="00B050"/>
                <w:sz w:val="16"/>
                <w:szCs w:val="18"/>
              </w:rPr>
              <w:t>。</w:t>
            </w:r>
          </w:p>
          <w:p w14:paraId="4971BE11" w14:textId="304DF7BB" w:rsidR="007A732E" w:rsidRPr="00E85B7B" w:rsidRDefault="007A732E" w:rsidP="00CB6F07">
            <w:pPr>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など、</w:t>
            </w:r>
            <w:r w:rsidR="003F2E6B" w:rsidRPr="00E85B7B">
              <w:rPr>
                <w:rFonts w:ascii="ＭＳ Ｐ明朝" w:eastAsia="ＭＳ Ｐ明朝" w:hAnsi="ＭＳ Ｐ明朝" w:hint="eastAsia"/>
                <w:color w:val="00B050"/>
                <w:sz w:val="16"/>
                <w:szCs w:val="18"/>
              </w:rPr>
              <w:t>研究・</w:t>
            </w:r>
            <w:r w:rsidRPr="00E85B7B">
              <w:rPr>
                <w:rFonts w:ascii="ＭＳ Ｐ明朝" w:eastAsia="ＭＳ Ｐ明朝" w:hAnsi="ＭＳ Ｐ明朝" w:hint="eastAsia"/>
                <w:color w:val="00B050"/>
                <w:sz w:val="16"/>
                <w:szCs w:val="18"/>
              </w:rPr>
              <w:t>実験の詳細</w:t>
            </w:r>
            <w:r w:rsidR="00CB6F07">
              <w:rPr>
                <w:rFonts w:ascii="ＭＳ Ｐ明朝" w:eastAsia="ＭＳ Ｐ明朝" w:hAnsi="ＭＳ Ｐ明朝" w:hint="eastAsia"/>
                <w:color w:val="00B050"/>
                <w:sz w:val="16"/>
                <w:szCs w:val="18"/>
              </w:rPr>
              <w:t>について</w:t>
            </w:r>
            <w:r w:rsidRPr="00E85B7B">
              <w:rPr>
                <w:rFonts w:ascii="ＭＳ Ｐ明朝" w:eastAsia="ＭＳ Ｐ明朝" w:hAnsi="ＭＳ Ｐ明朝" w:hint="eastAsia"/>
                <w:color w:val="00B050"/>
                <w:sz w:val="16"/>
                <w:szCs w:val="18"/>
              </w:rPr>
              <w:t>、</w:t>
            </w:r>
            <w:r w:rsidR="00530C87" w:rsidRPr="00E85B7B">
              <w:rPr>
                <w:rFonts w:ascii="ＭＳ Ｐ明朝" w:eastAsia="ＭＳ Ｐ明朝" w:hAnsi="ＭＳ Ｐ明朝" w:hint="eastAsia"/>
                <w:color w:val="00B050"/>
                <w:sz w:val="16"/>
                <w:szCs w:val="18"/>
              </w:rPr>
              <w:t>具体的な</w:t>
            </w:r>
            <w:r w:rsidR="00CB6F07">
              <w:rPr>
                <w:rFonts w:ascii="ＭＳ Ｐ明朝" w:eastAsia="ＭＳ Ｐ明朝" w:hAnsi="ＭＳ Ｐ明朝" w:hint="eastAsia"/>
                <w:color w:val="00B050"/>
                <w:sz w:val="16"/>
                <w:szCs w:val="18"/>
              </w:rPr>
              <w:t>手順・</w:t>
            </w:r>
            <w:r w:rsidR="00530C87" w:rsidRPr="00E85B7B">
              <w:rPr>
                <w:rFonts w:ascii="ＭＳ Ｐ明朝" w:eastAsia="ＭＳ Ｐ明朝" w:hAnsi="ＭＳ Ｐ明朝" w:hint="eastAsia"/>
                <w:color w:val="00B050"/>
                <w:sz w:val="16"/>
                <w:szCs w:val="18"/>
              </w:rPr>
              <w:t>数値をもって</w:t>
            </w:r>
            <w:r w:rsidRPr="00E85B7B">
              <w:rPr>
                <w:rFonts w:ascii="ＭＳ Ｐ明朝" w:eastAsia="ＭＳ Ｐ明朝" w:hAnsi="ＭＳ Ｐ明朝" w:hint="eastAsia"/>
                <w:color w:val="00B050"/>
                <w:sz w:val="16"/>
                <w:szCs w:val="18"/>
              </w:rPr>
              <w:t>記載してください</w:t>
            </w:r>
            <w:r w:rsidR="00CB6F07">
              <w:rPr>
                <w:rFonts w:ascii="ＭＳ Ｐ明朝" w:eastAsia="ＭＳ Ｐ明朝" w:hAnsi="ＭＳ Ｐ明朝" w:hint="eastAsia"/>
                <w:color w:val="00B050"/>
                <w:sz w:val="16"/>
                <w:szCs w:val="18"/>
              </w:rPr>
              <w:t>（</w:t>
            </w:r>
            <w:r w:rsidR="00DE0248" w:rsidRPr="00E85B7B">
              <w:rPr>
                <w:rFonts w:ascii="ＭＳ Ｐ明朝" w:eastAsia="ＭＳ Ｐ明朝" w:hAnsi="ＭＳ Ｐ明朝" w:hint="eastAsia"/>
                <w:color w:val="00B050"/>
                <w:sz w:val="16"/>
                <w:szCs w:val="18"/>
              </w:rPr>
              <w:t>詳細に記載することでページを跨って</w:t>
            </w:r>
            <w:r w:rsidR="00CB6F07">
              <w:rPr>
                <w:rFonts w:ascii="ＭＳ Ｐ明朝" w:eastAsia="ＭＳ Ｐ明朝" w:hAnsi="ＭＳ Ｐ明朝" w:hint="eastAsia"/>
                <w:color w:val="00B050"/>
                <w:sz w:val="16"/>
                <w:szCs w:val="18"/>
              </w:rPr>
              <w:t>も構いません）。</w:t>
            </w:r>
          </w:p>
          <w:p w14:paraId="4ECB6059" w14:textId="77777777" w:rsidR="007A732E" w:rsidRPr="00E85B7B" w:rsidRDefault="007A732E" w:rsidP="003159F3">
            <w:pPr>
              <w:rPr>
                <w:rFonts w:ascii="ＭＳ Ｐ明朝" w:eastAsia="ＭＳ Ｐ明朝" w:hAnsi="ＭＳ Ｐ明朝"/>
                <w:color w:val="00B050"/>
                <w:sz w:val="16"/>
                <w:szCs w:val="16"/>
              </w:rPr>
            </w:pPr>
          </w:p>
          <w:p w14:paraId="1005795F" w14:textId="4DBF954F" w:rsidR="005E48CA" w:rsidRPr="00E85B7B" w:rsidRDefault="007A732E" w:rsidP="003159F3">
            <w:pPr>
              <w:rPr>
                <w:rFonts w:ascii="ＭＳ Ｐ明朝" w:eastAsia="ＭＳ Ｐ明朝" w:hAnsi="ＭＳ Ｐ明朝"/>
                <w:color w:val="00B050"/>
                <w:sz w:val="16"/>
                <w:szCs w:val="18"/>
              </w:rPr>
            </w:pPr>
            <w:r w:rsidRPr="00E85B7B">
              <w:rPr>
                <w:rFonts w:ascii="ＭＳ Ｐ明朝" w:eastAsia="ＭＳ Ｐ明朝" w:hAnsi="ＭＳ Ｐ明朝" w:hint="eastAsia"/>
                <w:color w:val="00B050"/>
                <w:sz w:val="16"/>
                <w:szCs w:val="18"/>
              </w:rPr>
              <w:t>【注意事項　その２】</w:t>
            </w:r>
          </w:p>
          <w:p w14:paraId="3A7BBE3B" w14:textId="2B9FDF8C" w:rsidR="000D626A" w:rsidRPr="00E85B7B" w:rsidRDefault="000D626A" w:rsidP="00071940">
            <w:pPr>
              <w:ind w:left="160" w:hangingChars="100" w:hanging="160"/>
              <w:rPr>
                <w:rFonts w:ascii="ＭＳ Ｐ明朝" w:eastAsia="ＭＳ Ｐ明朝" w:hAnsi="ＭＳ Ｐ明朝"/>
                <w:color w:val="00B050"/>
                <w:sz w:val="16"/>
              </w:rPr>
            </w:pPr>
            <w:r w:rsidRPr="00E85B7B">
              <w:rPr>
                <w:rFonts w:ascii="ＭＳ Ｐ明朝" w:eastAsia="ＭＳ Ｐ明朝" w:hAnsi="ＭＳ Ｐ明朝" w:hint="eastAsia"/>
                <w:color w:val="00B050"/>
                <w:sz w:val="16"/>
              </w:rPr>
              <w:t>■</w:t>
            </w:r>
            <w:r w:rsidR="003159F3" w:rsidRPr="00E85B7B">
              <w:rPr>
                <w:rFonts w:ascii="ＭＳ Ｐ明朝" w:eastAsia="ＭＳ Ｐ明朝" w:hAnsi="ＭＳ Ｐ明朝" w:hint="eastAsia"/>
                <w:color w:val="00B050"/>
                <w:sz w:val="16"/>
              </w:rPr>
              <w:t>研究方法や手順に被験者へのリスク</w:t>
            </w:r>
            <w:r w:rsidR="007A732E" w:rsidRPr="00E85B7B">
              <w:rPr>
                <w:rFonts w:ascii="ＭＳ Ｐ明朝" w:eastAsia="ＭＳ Ｐ明朝" w:hAnsi="ＭＳ Ｐ明朝" w:hint="eastAsia"/>
                <w:color w:val="00B050"/>
                <w:sz w:val="16"/>
              </w:rPr>
              <w:t>（精神的・肉体的に、不快感やケガ等をもたらす</w:t>
            </w:r>
            <w:r w:rsidR="001A312A">
              <w:rPr>
                <w:rFonts w:ascii="ＭＳ Ｐ明朝" w:eastAsia="ＭＳ Ｐ明朝" w:hAnsi="ＭＳ Ｐ明朝" w:hint="eastAsia"/>
                <w:color w:val="00B050"/>
                <w:sz w:val="16"/>
              </w:rPr>
              <w:t xml:space="preserve">  </w:t>
            </w:r>
            <w:r w:rsidR="007A732E" w:rsidRPr="00E85B7B">
              <w:rPr>
                <w:rFonts w:ascii="ＭＳ Ｐ明朝" w:eastAsia="ＭＳ Ｐ明朝" w:hAnsi="ＭＳ Ｐ明朝" w:hint="eastAsia"/>
                <w:color w:val="00B050"/>
                <w:sz w:val="16"/>
              </w:rPr>
              <w:t>可能性）</w:t>
            </w:r>
            <w:r w:rsidR="003159F3" w:rsidRPr="00E85B7B">
              <w:rPr>
                <w:rFonts w:ascii="ＭＳ Ｐ明朝" w:eastAsia="ＭＳ Ｐ明朝" w:hAnsi="ＭＳ Ｐ明朝" w:hint="eastAsia"/>
                <w:color w:val="00B050"/>
                <w:sz w:val="16"/>
              </w:rPr>
              <w:t>が発生する場合は、</w:t>
            </w:r>
            <w:r w:rsidR="001A312A">
              <w:rPr>
                <w:rFonts w:ascii="ＭＳ Ｐ明朝" w:eastAsia="ＭＳ Ｐ明朝" w:hAnsi="ＭＳ Ｐ明朝" w:hint="eastAsia"/>
                <w:color w:val="00B050"/>
                <w:sz w:val="16"/>
              </w:rPr>
              <w:t xml:space="preserve"> </w:t>
            </w:r>
            <w:r w:rsidR="003159F3" w:rsidRPr="001A312A">
              <w:rPr>
                <w:rFonts w:ascii="ＭＳ Ｐ明朝" w:eastAsia="ＭＳ Ｐ明朝" w:hAnsi="ＭＳ Ｐ明朝" w:hint="eastAsia"/>
                <w:color w:val="00B050"/>
                <w:sz w:val="16"/>
                <w:u w:val="single"/>
              </w:rPr>
              <w:t>必ずそのリスクについて</w:t>
            </w:r>
            <w:r w:rsidR="001A312A" w:rsidRPr="001A312A">
              <w:rPr>
                <w:rFonts w:ascii="ＭＳ Ｐ明朝" w:eastAsia="ＭＳ Ｐ明朝" w:hAnsi="ＭＳ Ｐ明朝" w:hint="eastAsia"/>
                <w:color w:val="00B050"/>
                <w:sz w:val="16"/>
                <w:u w:val="single"/>
              </w:rPr>
              <w:t xml:space="preserve">    </w:t>
            </w:r>
            <w:r w:rsidR="000A3546" w:rsidRPr="001A312A">
              <w:rPr>
                <w:rFonts w:ascii="ＭＳ Ｐ明朝" w:eastAsia="ＭＳ Ｐ明朝" w:hAnsi="ＭＳ Ｐ明朝" w:hint="eastAsia"/>
                <w:color w:val="00B050"/>
                <w:sz w:val="16"/>
                <w:u w:val="single"/>
              </w:rPr>
              <w:t>本項目で</w:t>
            </w:r>
            <w:r w:rsidR="003159F3" w:rsidRPr="001A312A">
              <w:rPr>
                <w:rFonts w:ascii="ＭＳ Ｐ明朝" w:eastAsia="ＭＳ Ｐ明朝" w:hAnsi="ＭＳ Ｐ明朝" w:hint="eastAsia"/>
                <w:color w:val="00B050"/>
                <w:sz w:val="16"/>
                <w:u w:val="single"/>
              </w:rPr>
              <w:t>言及し</w:t>
            </w:r>
            <w:r w:rsidRPr="001A312A">
              <w:rPr>
                <w:rFonts w:ascii="ＭＳ Ｐ明朝" w:eastAsia="ＭＳ Ｐ明朝" w:hAnsi="ＭＳ Ｐ明朝" w:hint="eastAsia"/>
                <w:color w:val="00B050"/>
                <w:sz w:val="16"/>
                <w:u w:val="single"/>
              </w:rPr>
              <w:t>てください。</w:t>
            </w:r>
          </w:p>
          <w:p w14:paraId="691764E4" w14:textId="16F8FBFF" w:rsidR="002840C7" w:rsidRPr="00E85B7B" w:rsidRDefault="000D626A" w:rsidP="000A3546">
            <w:pPr>
              <w:ind w:left="160" w:hangingChars="100" w:hanging="160"/>
              <w:rPr>
                <w:rFonts w:ascii="ＭＳ Ｐ明朝" w:eastAsia="ＭＳ Ｐ明朝" w:hAnsi="ＭＳ Ｐ明朝"/>
                <w:sz w:val="16"/>
              </w:rPr>
            </w:pPr>
            <w:r w:rsidRPr="00E85B7B">
              <w:rPr>
                <w:rFonts w:ascii="ＭＳ Ｐ明朝" w:eastAsia="ＭＳ Ｐ明朝" w:hAnsi="ＭＳ Ｐ明朝" w:hint="eastAsia"/>
                <w:color w:val="00B050"/>
                <w:sz w:val="16"/>
              </w:rPr>
              <w:t>■その場合、加えて</w:t>
            </w:r>
            <w:r w:rsidR="003159F3" w:rsidRPr="00770076">
              <w:rPr>
                <w:rFonts w:ascii="ＭＳ Ｐ明朝" w:eastAsia="ＭＳ Ｐ明朝" w:hAnsi="ＭＳ Ｐ明朝" w:hint="eastAsia"/>
                <w:color w:val="00B050"/>
                <w:sz w:val="16"/>
                <w:u w:val="single"/>
              </w:rPr>
              <w:t>項目</w:t>
            </w:r>
            <w:r w:rsidR="0081368E" w:rsidRPr="00770076">
              <w:rPr>
                <w:rFonts w:ascii="ＭＳ Ｐ明朝" w:eastAsia="ＭＳ Ｐ明朝" w:hAnsi="ＭＳ Ｐ明朝"/>
                <w:color w:val="00B050"/>
                <w:sz w:val="16"/>
                <w:u w:val="single"/>
              </w:rPr>
              <w:t>14</w:t>
            </w:r>
            <w:r w:rsidR="00770076" w:rsidRPr="00770076">
              <w:rPr>
                <w:rFonts w:ascii="ＭＳ Ｐ明朝" w:eastAsia="ＭＳ Ｐ明朝" w:hAnsi="ＭＳ Ｐ明朝"/>
                <w:color w:val="00B050"/>
                <w:sz w:val="16"/>
                <w:u w:val="single"/>
              </w:rPr>
              <w:t xml:space="preserve">   </w:t>
            </w:r>
            <w:r w:rsidR="003159F3" w:rsidRPr="00770076">
              <w:rPr>
                <w:rFonts w:ascii="ＭＳ Ｐ明朝" w:eastAsia="ＭＳ Ｐ明朝" w:hAnsi="ＭＳ Ｐ明朝" w:hint="eastAsia"/>
                <w:color w:val="00B050"/>
                <w:sz w:val="16"/>
                <w:u w:val="single"/>
              </w:rPr>
              <w:t>「リスクへの対応」を必ず記入してください。</w:t>
            </w:r>
          </w:p>
        </w:tc>
        <w:tc>
          <w:tcPr>
            <w:tcW w:w="7380" w:type="dxa"/>
            <w:gridSpan w:val="2"/>
            <w:tcBorders>
              <w:bottom w:val="single" w:sz="4" w:space="0" w:color="000000"/>
            </w:tcBorders>
          </w:tcPr>
          <w:p w14:paraId="16FC5DD1" w14:textId="77777777" w:rsidR="00B27CD3" w:rsidRPr="00E85B7B" w:rsidRDefault="00B27CD3" w:rsidP="007D56AE">
            <w:pPr>
              <w:rPr>
                <w:rFonts w:ascii="ＭＳ Ｐ明朝" w:eastAsia="ＭＳ Ｐ明朝" w:hAnsi="ＭＳ Ｐ明朝"/>
                <w:szCs w:val="21"/>
              </w:rPr>
            </w:pPr>
          </w:p>
          <w:p w14:paraId="5AC4C1B7" w14:textId="77777777" w:rsidR="002840C7" w:rsidRPr="00E85B7B" w:rsidRDefault="002840C7" w:rsidP="007D56AE">
            <w:pPr>
              <w:rPr>
                <w:rFonts w:ascii="ＭＳ Ｐ明朝" w:eastAsia="ＭＳ Ｐ明朝" w:hAnsi="ＭＳ Ｐ明朝"/>
                <w:szCs w:val="21"/>
              </w:rPr>
            </w:pPr>
          </w:p>
          <w:p w14:paraId="2C458786" w14:textId="77777777" w:rsidR="002840C7" w:rsidRPr="00E85B7B" w:rsidRDefault="002840C7" w:rsidP="007D56AE">
            <w:pPr>
              <w:rPr>
                <w:rFonts w:ascii="ＭＳ Ｐ明朝" w:eastAsia="ＭＳ Ｐ明朝" w:hAnsi="ＭＳ Ｐ明朝"/>
                <w:szCs w:val="21"/>
              </w:rPr>
            </w:pPr>
          </w:p>
          <w:p w14:paraId="48C59A2E" w14:textId="77777777" w:rsidR="002840C7" w:rsidRPr="00E85B7B" w:rsidRDefault="002840C7" w:rsidP="007D56AE">
            <w:pPr>
              <w:rPr>
                <w:rFonts w:ascii="ＭＳ Ｐ明朝" w:eastAsia="ＭＳ Ｐ明朝" w:hAnsi="ＭＳ Ｐ明朝"/>
                <w:szCs w:val="21"/>
              </w:rPr>
            </w:pPr>
          </w:p>
          <w:p w14:paraId="45EA707D" w14:textId="77777777" w:rsidR="002840C7" w:rsidRPr="00E85B7B" w:rsidRDefault="002840C7" w:rsidP="007D56AE">
            <w:pPr>
              <w:rPr>
                <w:rFonts w:ascii="ＭＳ Ｐ明朝" w:eastAsia="ＭＳ Ｐ明朝" w:hAnsi="ＭＳ Ｐ明朝"/>
                <w:szCs w:val="21"/>
              </w:rPr>
            </w:pPr>
          </w:p>
          <w:p w14:paraId="115FB6BA" w14:textId="77777777" w:rsidR="002840C7" w:rsidRPr="00E85B7B" w:rsidRDefault="002840C7" w:rsidP="007D56AE">
            <w:pPr>
              <w:rPr>
                <w:rFonts w:ascii="ＭＳ Ｐ明朝" w:eastAsia="ＭＳ Ｐ明朝" w:hAnsi="ＭＳ Ｐ明朝"/>
                <w:szCs w:val="21"/>
              </w:rPr>
            </w:pPr>
          </w:p>
          <w:p w14:paraId="0B347981" w14:textId="77777777" w:rsidR="002840C7" w:rsidRPr="00E85B7B" w:rsidRDefault="002840C7" w:rsidP="007D56AE">
            <w:pPr>
              <w:rPr>
                <w:rFonts w:ascii="ＭＳ Ｐ明朝" w:eastAsia="ＭＳ Ｐ明朝" w:hAnsi="ＭＳ Ｐ明朝"/>
                <w:szCs w:val="21"/>
              </w:rPr>
            </w:pPr>
          </w:p>
          <w:p w14:paraId="50206DCF" w14:textId="77777777" w:rsidR="002840C7" w:rsidRPr="00E85B7B" w:rsidRDefault="002840C7" w:rsidP="007D56AE">
            <w:pPr>
              <w:rPr>
                <w:rFonts w:ascii="ＭＳ Ｐ明朝" w:eastAsia="ＭＳ Ｐ明朝" w:hAnsi="ＭＳ Ｐ明朝"/>
                <w:szCs w:val="21"/>
              </w:rPr>
            </w:pPr>
          </w:p>
          <w:p w14:paraId="2377EE45" w14:textId="77777777" w:rsidR="002840C7" w:rsidRPr="00E85B7B" w:rsidRDefault="002840C7" w:rsidP="007D56AE">
            <w:pPr>
              <w:rPr>
                <w:rFonts w:ascii="ＭＳ Ｐ明朝" w:eastAsia="ＭＳ Ｐ明朝" w:hAnsi="ＭＳ Ｐ明朝"/>
                <w:szCs w:val="21"/>
              </w:rPr>
            </w:pPr>
          </w:p>
          <w:p w14:paraId="119270C4" w14:textId="77777777" w:rsidR="002840C7" w:rsidRPr="00E85B7B" w:rsidRDefault="002840C7" w:rsidP="007D56AE">
            <w:pPr>
              <w:rPr>
                <w:rFonts w:ascii="ＭＳ Ｐ明朝" w:eastAsia="ＭＳ Ｐ明朝" w:hAnsi="ＭＳ Ｐ明朝"/>
                <w:szCs w:val="21"/>
              </w:rPr>
            </w:pPr>
          </w:p>
          <w:p w14:paraId="5A3AAF95" w14:textId="5655A400" w:rsidR="002840C7" w:rsidRPr="00E85B7B" w:rsidRDefault="002840C7" w:rsidP="007D56AE">
            <w:pPr>
              <w:rPr>
                <w:rFonts w:ascii="ＭＳ Ｐ明朝" w:eastAsia="ＭＳ Ｐ明朝" w:hAnsi="ＭＳ Ｐ明朝"/>
                <w:szCs w:val="21"/>
              </w:rPr>
            </w:pPr>
          </w:p>
          <w:p w14:paraId="2E8172DC" w14:textId="164E0A39" w:rsidR="00E85B7B" w:rsidRPr="00E85B7B" w:rsidRDefault="00E85B7B" w:rsidP="007D56AE">
            <w:pPr>
              <w:rPr>
                <w:rFonts w:ascii="ＭＳ Ｐ明朝" w:eastAsia="ＭＳ Ｐ明朝" w:hAnsi="ＭＳ Ｐ明朝"/>
                <w:szCs w:val="21"/>
              </w:rPr>
            </w:pPr>
          </w:p>
          <w:p w14:paraId="4AEAF1B7" w14:textId="144125A6" w:rsidR="00E85B7B" w:rsidRPr="00E85B7B" w:rsidRDefault="00E85B7B" w:rsidP="007D56AE">
            <w:pPr>
              <w:rPr>
                <w:rFonts w:ascii="ＭＳ Ｐ明朝" w:eastAsia="ＭＳ Ｐ明朝" w:hAnsi="ＭＳ Ｐ明朝"/>
                <w:szCs w:val="21"/>
              </w:rPr>
            </w:pPr>
          </w:p>
          <w:p w14:paraId="224E04B5" w14:textId="77777777" w:rsidR="00E85B7B" w:rsidRPr="00E85B7B" w:rsidRDefault="00E85B7B" w:rsidP="007D56AE">
            <w:pPr>
              <w:rPr>
                <w:rFonts w:ascii="ＭＳ Ｐ明朝" w:eastAsia="ＭＳ Ｐ明朝" w:hAnsi="ＭＳ Ｐ明朝"/>
                <w:szCs w:val="21"/>
              </w:rPr>
            </w:pPr>
          </w:p>
          <w:p w14:paraId="4AD9F6A4" w14:textId="77777777" w:rsidR="002840C7" w:rsidRPr="00E85B7B" w:rsidRDefault="002840C7" w:rsidP="007D56AE">
            <w:pPr>
              <w:rPr>
                <w:rFonts w:ascii="ＭＳ Ｐ明朝" w:eastAsia="ＭＳ Ｐ明朝" w:hAnsi="ＭＳ Ｐ明朝"/>
                <w:szCs w:val="21"/>
              </w:rPr>
            </w:pPr>
          </w:p>
          <w:p w14:paraId="3ADFFA88" w14:textId="77777777" w:rsidR="002840C7" w:rsidRPr="00E85B7B" w:rsidRDefault="002840C7" w:rsidP="007D56AE">
            <w:pPr>
              <w:rPr>
                <w:rFonts w:ascii="ＭＳ Ｐ明朝" w:eastAsia="ＭＳ Ｐ明朝" w:hAnsi="ＭＳ Ｐ明朝"/>
                <w:szCs w:val="21"/>
              </w:rPr>
            </w:pPr>
          </w:p>
          <w:p w14:paraId="5554CAC2" w14:textId="77777777" w:rsidR="002840C7" w:rsidRPr="00E85B7B" w:rsidRDefault="002840C7" w:rsidP="007D56AE">
            <w:pPr>
              <w:rPr>
                <w:rFonts w:ascii="ＭＳ Ｐ明朝" w:eastAsia="ＭＳ Ｐ明朝" w:hAnsi="ＭＳ Ｐ明朝"/>
                <w:szCs w:val="21"/>
              </w:rPr>
            </w:pPr>
          </w:p>
          <w:p w14:paraId="752875F9" w14:textId="77777777" w:rsidR="002840C7" w:rsidRPr="00E85B7B" w:rsidRDefault="002840C7" w:rsidP="007D56AE">
            <w:pPr>
              <w:rPr>
                <w:rFonts w:ascii="ＭＳ Ｐ明朝" w:eastAsia="ＭＳ Ｐ明朝" w:hAnsi="ＭＳ Ｐ明朝"/>
                <w:szCs w:val="21"/>
              </w:rPr>
            </w:pPr>
          </w:p>
          <w:p w14:paraId="29EF2D2E" w14:textId="77777777" w:rsidR="002840C7" w:rsidRPr="00E85B7B" w:rsidRDefault="002840C7" w:rsidP="007D56AE">
            <w:pPr>
              <w:rPr>
                <w:rFonts w:ascii="ＭＳ Ｐ明朝" w:eastAsia="ＭＳ Ｐ明朝" w:hAnsi="ＭＳ Ｐ明朝"/>
                <w:szCs w:val="21"/>
              </w:rPr>
            </w:pPr>
          </w:p>
          <w:p w14:paraId="41865B71" w14:textId="78FD5693" w:rsidR="002840C7" w:rsidRPr="00E85B7B" w:rsidRDefault="002840C7" w:rsidP="007D56AE">
            <w:pPr>
              <w:rPr>
                <w:rFonts w:ascii="ＭＳ Ｐ明朝" w:eastAsia="ＭＳ Ｐ明朝" w:hAnsi="ＭＳ Ｐ明朝"/>
                <w:szCs w:val="21"/>
              </w:rPr>
            </w:pPr>
          </w:p>
        </w:tc>
      </w:tr>
    </w:tbl>
    <w:p w14:paraId="39B7393D" w14:textId="77777777" w:rsidR="001D3CBF" w:rsidRPr="00E85B7B" w:rsidRDefault="001D3CBF">
      <w:r w:rsidRPr="00E85B7B">
        <w:br w:type="page"/>
      </w:r>
    </w:p>
    <w:tbl>
      <w:tblPr>
        <w:tblW w:w="97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3"/>
        <w:gridCol w:w="7388"/>
      </w:tblGrid>
      <w:tr w:rsidR="001D3CBF" w:rsidRPr="00CD546E" w14:paraId="02CB554F" w14:textId="77777777" w:rsidTr="00770076">
        <w:tc>
          <w:tcPr>
            <w:tcW w:w="2403" w:type="dxa"/>
            <w:tcBorders>
              <w:right w:val="single" w:sz="4" w:space="0" w:color="auto"/>
            </w:tcBorders>
            <w:shd w:val="clear" w:color="auto" w:fill="DDE9EC" w:themeFill="background2"/>
          </w:tcPr>
          <w:p w14:paraId="37F98C31" w14:textId="308AA791" w:rsidR="001D3CBF" w:rsidRPr="001A312A" w:rsidRDefault="001813AF" w:rsidP="001813AF">
            <w:pPr>
              <w:rPr>
                <w:rFonts w:ascii="ＭＳ Ｐ明朝" w:eastAsia="ＭＳ Ｐ明朝" w:hAnsi="ＭＳ Ｐ明朝"/>
              </w:rPr>
            </w:pPr>
            <w:r w:rsidRPr="001A312A">
              <w:rPr>
                <w:rFonts w:ascii="ＭＳ Ｐ明朝" w:eastAsia="ＭＳ Ｐ明朝" w:hAnsi="ＭＳ Ｐ明朝" w:hint="eastAsia"/>
              </w:rPr>
              <w:lastRenderedPageBreak/>
              <w:t xml:space="preserve">8. </w:t>
            </w:r>
            <w:r w:rsidR="001D3CBF" w:rsidRPr="001A312A">
              <w:rPr>
                <w:rFonts w:ascii="ＭＳ Ｐ明朝" w:eastAsia="ＭＳ Ｐ明朝" w:hAnsi="ＭＳ Ｐ明朝" w:hint="eastAsia"/>
              </w:rPr>
              <w:t>研究資金</w:t>
            </w:r>
          </w:p>
          <w:p w14:paraId="7B83F6DC" w14:textId="77777777" w:rsidR="001D3CBF" w:rsidRPr="001A312A" w:rsidRDefault="001D3CBF" w:rsidP="001D3CBF">
            <w:pPr>
              <w:ind w:left="70" w:hangingChars="50" w:hanging="70"/>
              <w:rPr>
                <w:rFonts w:ascii="ＭＳ Ｐ明朝" w:eastAsia="ＭＳ Ｐ明朝" w:hAnsi="ＭＳ Ｐ明朝"/>
                <w:color w:val="00B050"/>
                <w:sz w:val="16"/>
                <w:szCs w:val="16"/>
              </w:rPr>
            </w:pPr>
            <w:r w:rsidRPr="001A312A">
              <w:rPr>
                <w:rFonts w:ascii="ＭＳ Ｐ明朝" w:eastAsia="ＭＳ Ｐ明朝" w:hAnsi="ＭＳ Ｐ明朝" w:hint="eastAsia"/>
                <w:color w:val="00B050"/>
                <w:sz w:val="14"/>
                <w:szCs w:val="14"/>
              </w:rPr>
              <w:t xml:space="preserve">※ </w:t>
            </w:r>
            <w:r w:rsidRPr="001A312A">
              <w:rPr>
                <w:rFonts w:ascii="ＭＳ Ｐ明朝" w:eastAsia="ＭＳ Ｐ明朝" w:hAnsi="ＭＳ Ｐ明朝" w:hint="eastAsia"/>
                <w:color w:val="00B050"/>
                <w:w w:val="93"/>
                <w:sz w:val="16"/>
                <w:szCs w:val="16"/>
              </w:rPr>
              <w:t>②学内研究所・共同研究費は、研究所名を記入してください。</w:t>
            </w:r>
          </w:p>
          <w:p w14:paraId="10A24591" w14:textId="7D900F09" w:rsidR="001D3CBF" w:rsidRPr="001A312A" w:rsidRDefault="001D3CBF" w:rsidP="001D3CBF">
            <w:pPr>
              <w:ind w:left="80" w:hangingChars="50" w:hanging="80"/>
              <w:rPr>
                <w:rFonts w:ascii="ＭＳ Ｐ明朝" w:eastAsia="ＭＳ Ｐ明朝" w:hAnsi="ＭＳ Ｐ明朝"/>
                <w:color w:val="00B050"/>
                <w:sz w:val="16"/>
                <w:szCs w:val="16"/>
              </w:rPr>
            </w:pPr>
            <w:r w:rsidRPr="001A312A">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w w:val="88"/>
                <w:sz w:val="16"/>
                <w:szCs w:val="16"/>
              </w:rPr>
              <w:t>③実験実習費は、学生への還元ができることが運用の条件です。</w:t>
            </w:r>
            <w:r w:rsidR="00E85B7B" w:rsidRPr="001A312A">
              <w:rPr>
                <w:rFonts w:ascii="ＭＳ Ｐ明朝" w:eastAsia="ＭＳ Ｐ明朝" w:hAnsi="ＭＳ Ｐ明朝" w:hint="eastAsia"/>
                <w:color w:val="00B050"/>
                <w:w w:val="88"/>
                <w:sz w:val="16"/>
                <w:szCs w:val="16"/>
              </w:rPr>
              <w:t xml:space="preserve">　</w:t>
            </w:r>
            <w:r w:rsidRPr="001A312A">
              <w:rPr>
                <w:rFonts w:ascii="ＭＳ Ｐ明朝" w:eastAsia="ＭＳ Ｐ明朝" w:hAnsi="ＭＳ Ｐ明朝" w:hint="eastAsia"/>
                <w:color w:val="00B050"/>
                <w:w w:val="83"/>
                <w:sz w:val="16"/>
                <w:szCs w:val="16"/>
              </w:rPr>
              <w:t>教員個人の研究で学生が従事しない場合は資金として選択できません。</w:t>
            </w:r>
          </w:p>
          <w:p w14:paraId="3C539807" w14:textId="4FB35573" w:rsidR="001D3CBF" w:rsidRPr="001A312A" w:rsidRDefault="001D3CBF" w:rsidP="001D3CBF">
            <w:pPr>
              <w:ind w:left="80" w:hangingChars="50" w:hanging="80"/>
              <w:rPr>
                <w:rFonts w:ascii="ＭＳ Ｐ明朝" w:eastAsia="ＭＳ Ｐ明朝" w:hAnsi="ＭＳ Ｐ明朝"/>
                <w:color w:val="00B050"/>
                <w:sz w:val="16"/>
                <w:szCs w:val="16"/>
              </w:rPr>
            </w:pPr>
            <w:r w:rsidRPr="001A312A">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w w:val="84"/>
                <w:sz w:val="16"/>
                <w:szCs w:val="16"/>
              </w:rPr>
              <w:t>④科学研究費は、研究種目（「基盤研究（C）」等）を記入してください。</w:t>
            </w:r>
          </w:p>
          <w:p w14:paraId="2DFB595D" w14:textId="4B87E713" w:rsidR="0064666E" w:rsidRPr="001A312A" w:rsidRDefault="001D3CBF" w:rsidP="00E85B7B">
            <w:pPr>
              <w:ind w:left="80" w:hangingChars="50" w:hanging="80"/>
              <w:rPr>
                <w:rFonts w:ascii="ＭＳ Ｐ明朝" w:eastAsia="ＭＳ Ｐ明朝" w:hAnsi="ＭＳ Ｐ明朝"/>
                <w:color w:val="00B050"/>
                <w:sz w:val="12"/>
                <w:szCs w:val="12"/>
              </w:rPr>
            </w:pPr>
            <w:r w:rsidRPr="001A312A">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w w:val="95"/>
                <w:sz w:val="16"/>
                <w:szCs w:val="16"/>
              </w:rPr>
              <w:t>⑤政府系競争的</w:t>
            </w:r>
            <w:r w:rsidR="0055195F" w:rsidRPr="001A312A">
              <w:rPr>
                <w:rFonts w:ascii="ＭＳ Ｐ明朝" w:eastAsia="ＭＳ Ｐ明朝" w:hAnsi="ＭＳ Ｐ明朝" w:hint="eastAsia"/>
                <w:color w:val="00B050"/>
                <w:w w:val="95"/>
                <w:sz w:val="16"/>
                <w:szCs w:val="16"/>
              </w:rPr>
              <w:t>研究費</w:t>
            </w:r>
            <w:r w:rsidRPr="001A312A">
              <w:rPr>
                <w:rFonts w:ascii="ＭＳ Ｐ明朝" w:eastAsia="ＭＳ Ｐ明朝" w:hAnsi="ＭＳ Ｐ明朝" w:hint="eastAsia"/>
                <w:color w:val="00B050"/>
                <w:w w:val="95"/>
                <w:sz w:val="16"/>
                <w:szCs w:val="16"/>
              </w:rPr>
              <w:t>は、</w:t>
            </w:r>
            <w:r w:rsidR="00E85B7B" w:rsidRPr="001A312A">
              <w:rPr>
                <w:rFonts w:ascii="ＭＳ Ｐ明朝" w:eastAsia="ＭＳ Ｐ明朝" w:hAnsi="ＭＳ Ｐ明朝" w:hint="eastAsia"/>
                <w:color w:val="00B050"/>
                <w:w w:val="95"/>
                <w:sz w:val="16"/>
                <w:szCs w:val="16"/>
              </w:rPr>
              <w:t xml:space="preserve">　</w:t>
            </w:r>
            <w:r w:rsidRPr="001A312A">
              <w:rPr>
                <w:rFonts w:ascii="ＭＳ Ｐ明朝" w:eastAsia="ＭＳ Ｐ明朝" w:hAnsi="ＭＳ Ｐ明朝" w:hint="eastAsia"/>
                <w:color w:val="00B050"/>
                <w:w w:val="95"/>
                <w:sz w:val="16"/>
                <w:szCs w:val="16"/>
              </w:rPr>
              <w:t>配分機関等（厚労科研、JST、AMED等）を記入してください。</w:t>
            </w:r>
          </w:p>
        </w:tc>
        <w:tc>
          <w:tcPr>
            <w:tcW w:w="7388" w:type="dxa"/>
            <w:tcBorders>
              <w:top w:val="single" w:sz="4" w:space="0" w:color="auto"/>
              <w:left w:val="single" w:sz="4" w:space="0" w:color="auto"/>
              <w:bottom w:val="single" w:sz="4" w:space="0" w:color="auto"/>
              <w:right w:val="single" w:sz="4" w:space="0" w:color="auto"/>
            </w:tcBorders>
            <w:shd w:val="clear" w:color="auto" w:fill="auto"/>
            <w:vAlign w:val="center"/>
          </w:tcPr>
          <w:p w14:paraId="274232C2" w14:textId="5241D020" w:rsidR="001D3CBF" w:rsidRPr="001A312A" w:rsidRDefault="00682420" w:rsidP="00E85B7B">
            <w:pPr>
              <w:spacing w:line="320" w:lineRule="exact"/>
              <w:ind w:leftChars="29" w:left="2098" w:hangingChars="970" w:hanging="2037"/>
              <w:rPr>
                <w:rFonts w:ascii="ＭＳ Ｐ明朝" w:eastAsia="ＭＳ Ｐ明朝" w:hAnsi="ＭＳ Ｐ明朝"/>
                <w:sz w:val="16"/>
                <w:szCs w:val="16"/>
              </w:rPr>
            </w:pPr>
            <w:sdt>
              <w:sdtPr>
                <w:rPr>
                  <w:rFonts w:ascii="ＭＳ Ｐ明朝" w:eastAsia="ＭＳ Ｐ明朝" w:hAnsi="ＭＳ Ｐ明朝"/>
                  <w:szCs w:val="21"/>
                </w:rPr>
                <w:id w:val="-577518339"/>
                <w14:checkbox>
                  <w14:checked w14:val="0"/>
                  <w14:checkedState w14:val="2611" w14:font="ＭＳ 明朝"/>
                  <w14:uncheckedState w14:val="2610" w14:font="ＭＳ 明朝"/>
                </w14:checkbox>
              </w:sdtPr>
              <w:sdtEndPr/>
              <w:sdtContent>
                <w:r w:rsidR="00E6371F"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①学内研究費</w:t>
            </w:r>
            <w:r w:rsidR="001D3CBF" w:rsidRPr="001A312A">
              <w:rPr>
                <w:rFonts w:ascii="ＭＳ Ｐ明朝" w:eastAsia="ＭＳ Ｐ明朝" w:hAnsi="ＭＳ Ｐ明朝" w:hint="eastAsia"/>
                <w:sz w:val="16"/>
                <w:szCs w:val="16"/>
              </w:rPr>
              <w:t>（</w:t>
            </w:r>
            <w:sdt>
              <w:sdtPr>
                <w:rPr>
                  <w:rFonts w:ascii="ＭＳ Ｐ明朝" w:eastAsia="ＭＳ Ｐ明朝" w:hAnsi="ＭＳ Ｐ明朝"/>
                  <w:sz w:val="16"/>
                  <w:szCs w:val="16"/>
                </w:rPr>
                <w:id w:val="-1064719710"/>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 xml:space="preserve">基礎研究費　</w:t>
            </w:r>
            <w:sdt>
              <w:sdtPr>
                <w:rPr>
                  <w:rFonts w:ascii="ＭＳ Ｐ明朝" w:eastAsia="ＭＳ Ｐ明朝" w:hAnsi="ＭＳ Ｐ明朝"/>
                  <w:sz w:val="16"/>
                  <w:szCs w:val="16"/>
                </w:rPr>
                <w:id w:val="-1322193141"/>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 xml:space="preserve">特定課題研究費　</w:t>
            </w:r>
            <w:sdt>
              <w:sdtPr>
                <w:rPr>
                  <w:rFonts w:ascii="ＭＳ Ｐ明朝" w:eastAsia="ＭＳ Ｐ明朝" w:hAnsi="ＭＳ Ｐ明朝"/>
                  <w:sz w:val="16"/>
                  <w:szCs w:val="16"/>
                </w:rPr>
                <w:id w:val="-495574450"/>
                <w14:checkbox>
                  <w14:checked w14:val="0"/>
                  <w14:checkedState w14:val="2611" w14:font="ＭＳ 明朝"/>
                  <w14:uncheckedState w14:val="2610" w14:font="ＭＳ 明朝"/>
                </w14:checkbox>
              </w:sdtPr>
              <w:sdtEndPr/>
              <w:sdtContent>
                <w:r w:rsidR="00E6371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 xml:space="preserve">共同研究費　</w:t>
            </w:r>
            <w:sdt>
              <w:sdtPr>
                <w:rPr>
                  <w:rFonts w:ascii="ＭＳ Ｐ明朝" w:eastAsia="ＭＳ Ｐ明朝" w:hAnsi="ＭＳ Ｐ明朝"/>
                  <w:sz w:val="16"/>
                  <w:szCs w:val="16"/>
                </w:rPr>
                <w:id w:val="542637629"/>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その他</w:t>
            </w:r>
            <w:r w:rsidR="001D3CBF" w:rsidRPr="001A312A">
              <w:rPr>
                <w:rFonts w:ascii="ＭＳ Ｐ明朝" w:eastAsia="ＭＳ Ｐ明朝" w:hAnsi="ＭＳ Ｐ明朝" w:hint="eastAsia"/>
                <w:sz w:val="16"/>
                <w:szCs w:val="16"/>
                <w:u w:val="single"/>
              </w:rPr>
              <w:t xml:space="preserve">（　　　</w:t>
            </w:r>
            <w:r w:rsidR="008B42E2">
              <w:rPr>
                <w:rFonts w:ascii="ＭＳ Ｐ明朝" w:eastAsia="ＭＳ Ｐ明朝" w:hAnsi="ＭＳ Ｐ明朝" w:hint="eastAsia"/>
                <w:sz w:val="16"/>
                <w:szCs w:val="16"/>
                <w:u w:val="single"/>
              </w:rPr>
              <w:t xml:space="preserve">　　</w:t>
            </w:r>
            <w:r w:rsidR="001D3CBF" w:rsidRPr="001A312A">
              <w:rPr>
                <w:rFonts w:ascii="ＭＳ Ｐ明朝" w:eastAsia="ＭＳ Ｐ明朝" w:hAnsi="ＭＳ Ｐ明朝" w:hint="eastAsia"/>
                <w:sz w:val="16"/>
                <w:szCs w:val="16"/>
                <w:u w:val="single"/>
              </w:rPr>
              <w:t xml:space="preserve">　　　　）</w:t>
            </w:r>
            <w:r w:rsidR="001D3CBF" w:rsidRPr="001A312A">
              <w:rPr>
                <w:rFonts w:ascii="ＭＳ Ｐ明朝" w:eastAsia="ＭＳ Ｐ明朝" w:hAnsi="ＭＳ Ｐ明朝" w:hint="eastAsia"/>
                <w:sz w:val="16"/>
                <w:szCs w:val="16"/>
              </w:rPr>
              <w:t>）</w:t>
            </w:r>
          </w:p>
          <w:p w14:paraId="31A1FCFE" w14:textId="77777777" w:rsidR="001D3CBF" w:rsidRPr="001A312A" w:rsidRDefault="00682420" w:rsidP="00E85B7B">
            <w:pPr>
              <w:spacing w:line="320" w:lineRule="exact"/>
              <w:ind w:leftChars="29" w:left="2098" w:hangingChars="970" w:hanging="2037"/>
              <w:rPr>
                <w:rFonts w:ascii="ＭＳ Ｐ明朝" w:eastAsia="ＭＳ Ｐ明朝" w:hAnsi="ＭＳ Ｐ明朝"/>
                <w:sz w:val="16"/>
                <w:szCs w:val="16"/>
              </w:rPr>
            </w:pPr>
            <w:sdt>
              <w:sdtPr>
                <w:rPr>
                  <w:rFonts w:ascii="ＭＳ Ｐ明朝" w:eastAsia="ＭＳ Ｐ明朝" w:hAnsi="ＭＳ Ｐ明朝"/>
                  <w:szCs w:val="21"/>
                </w:rPr>
                <w:id w:val="-1304384593"/>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②学内研究所・共同研究費</w:t>
            </w:r>
            <w:r w:rsidR="001D3CBF" w:rsidRPr="001A312A">
              <w:rPr>
                <w:rFonts w:ascii="ＭＳ Ｐ明朝" w:eastAsia="ＭＳ Ｐ明朝" w:hAnsi="ＭＳ Ｐ明朝" w:hint="eastAsia"/>
                <w:u w:val="single"/>
              </w:rPr>
              <w:t>（　　　　　　　　）</w:t>
            </w:r>
          </w:p>
          <w:p w14:paraId="2E735ED0" w14:textId="77777777" w:rsidR="001D3CBF" w:rsidRPr="001A312A" w:rsidRDefault="00682420" w:rsidP="00E85B7B">
            <w:pPr>
              <w:spacing w:line="320" w:lineRule="exact"/>
              <w:ind w:leftChars="29" w:left="2098" w:hangingChars="970" w:hanging="2037"/>
              <w:rPr>
                <w:rFonts w:ascii="ＭＳ Ｐ明朝" w:eastAsia="ＭＳ Ｐ明朝" w:hAnsi="ＭＳ Ｐ明朝"/>
              </w:rPr>
            </w:pPr>
            <w:sdt>
              <w:sdtPr>
                <w:rPr>
                  <w:rFonts w:ascii="ＭＳ Ｐ明朝" w:eastAsia="ＭＳ Ｐ明朝" w:hAnsi="ＭＳ Ｐ明朝"/>
                  <w:szCs w:val="21"/>
                </w:rPr>
                <w:id w:val="-160705226"/>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③実験実習費</w:t>
            </w:r>
          </w:p>
          <w:p w14:paraId="1B09106E" w14:textId="3D6F9A20" w:rsidR="001D3CBF" w:rsidRPr="001A312A" w:rsidRDefault="00682420" w:rsidP="00E85B7B">
            <w:pPr>
              <w:spacing w:line="320" w:lineRule="exact"/>
              <w:ind w:leftChars="29" w:left="2098" w:hangingChars="970" w:hanging="2037"/>
              <w:rPr>
                <w:rFonts w:ascii="ＭＳ Ｐ明朝" w:eastAsia="ＭＳ Ｐ明朝" w:hAnsi="ＭＳ Ｐ明朝"/>
              </w:rPr>
            </w:pPr>
            <w:sdt>
              <w:sdtPr>
                <w:rPr>
                  <w:rFonts w:ascii="ＭＳ Ｐ明朝" w:eastAsia="ＭＳ Ｐ明朝" w:hAnsi="ＭＳ Ｐ明朝"/>
                  <w:szCs w:val="21"/>
                </w:rPr>
                <w:id w:val="-802847067"/>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④科学研究費</w:t>
            </w:r>
            <w:r w:rsidR="001D3CBF" w:rsidRPr="001A312A">
              <w:rPr>
                <w:rFonts w:ascii="ＭＳ Ｐ明朝" w:eastAsia="ＭＳ Ｐ明朝" w:hAnsi="ＭＳ Ｐ明朝" w:hint="eastAsia"/>
                <w:u w:val="single"/>
              </w:rPr>
              <w:t>（　　　　　　　）</w:t>
            </w:r>
          </w:p>
          <w:p w14:paraId="45C80EA6" w14:textId="5476375B" w:rsidR="001D3CBF" w:rsidRPr="001A312A" w:rsidRDefault="00682420" w:rsidP="00E85B7B">
            <w:pPr>
              <w:spacing w:line="320" w:lineRule="exact"/>
              <w:ind w:leftChars="29" w:left="2098" w:hangingChars="970" w:hanging="2037"/>
              <w:rPr>
                <w:rFonts w:ascii="ＭＳ Ｐ明朝" w:eastAsia="ＭＳ Ｐ明朝" w:hAnsi="ＭＳ Ｐ明朝"/>
              </w:rPr>
            </w:pPr>
            <w:sdt>
              <w:sdtPr>
                <w:rPr>
                  <w:rFonts w:ascii="ＭＳ Ｐ明朝" w:eastAsia="ＭＳ Ｐ明朝" w:hAnsi="ＭＳ Ｐ明朝"/>
                  <w:szCs w:val="21"/>
                </w:rPr>
                <w:id w:val="-969674286"/>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⑤政府系競争的</w:t>
            </w:r>
            <w:r w:rsidR="0055195F" w:rsidRPr="001A312A">
              <w:rPr>
                <w:rFonts w:ascii="ＭＳ Ｐ明朝" w:eastAsia="ＭＳ Ｐ明朝" w:hAnsi="ＭＳ Ｐ明朝" w:hint="eastAsia"/>
              </w:rPr>
              <w:t>研究費</w:t>
            </w:r>
            <w:r w:rsidR="001D3CBF" w:rsidRPr="001A312A">
              <w:rPr>
                <w:rFonts w:ascii="ＭＳ Ｐ明朝" w:eastAsia="ＭＳ Ｐ明朝" w:hAnsi="ＭＳ Ｐ明朝" w:hint="eastAsia"/>
                <w:u w:val="single"/>
              </w:rPr>
              <w:t>（　　　　　　　）</w:t>
            </w:r>
          </w:p>
          <w:p w14:paraId="26E6C31C" w14:textId="49B41951" w:rsidR="001D3CBF" w:rsidRPr="001A312A" w:rsidRDefault="00682420" w:rsidP="00E85B7B">
            <w:pPr>
              <w:spacing w:line="320" w:lineRule="exact"/>
              <w:ind w:leftChars="16" w:left="34" w:firstLineChars="13" w:firstLine="27"/>
              <w:rPr>
                <w:rFonts w:ascii="ＭＳ Ｐ明朝" w:eastAsia="ＭＳ Ｐ明朝" w:hAnsi="ＭＳ Ｐ明朝"/>
              </w:rPr>
            </w:pPr>
            <w:sdt>
              <w:sdtPr>
                <w:rPr>
                  <w:rFonts w:ascii="ＭＳ Ｐ明朝" w:eastAsia="ＭＳ Ｐ明朝" w:hAnsi="ＭＳ Ｐ明朝"/>
                  <w:szCs w:val="21"/>
                </w:rPr>
                <w:id w:val="-945074508"/>
                <w14:checkbox>
                  <w14:checked w14:val="0"/>
                  <w14:checkedState w14:val="2611" w14:font="ＭＳ 明朝"/>
                  <w14:uncheckedState w14:val="2610" w14:font="ＭＳ 明朝"/>
                </w14:checkbox>
              </w:sdtPr>
              <w:sdtEndPr/>
              <w:sdtContent>
                <w:r w:rsidR="0064666E"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⑥企業等からの研究費</w:t>
            </w:r>
            <w:r w:rsidR="001D3CBF" w:rsidRPr="001A312A">
              <w:rPr>
                <w:rFonts w:ascii="ＭＳ Ｐ明朝" w:eastAsia="ＭＳ Ｐ明朝" w:hAnsi="ＭＳ Ｐ明朝" w:hint="eastAsia"/>
                <w:sz w:val="16"/>
                <w:szCs w:val="16"/>
              </w:rPr>
              <w:t>（</w:t>
            </w:r>
            <w:sdt>
              <w:sdtPr>
                <w:rPr>
                  <w:rFonts w:ascii="ＭＳ Ｐ明朝" w:eastAsia="ＭＳ Ｐ明朝" w:hAnsi="ＭＳ Ｐ明朝"/>
                  <w:sz w:val="16"/>
                  <w:szCs w:val="16"/>
                </w:rPr>
                <w:id w:val="-256909402"/>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 xml:space="preserve">受託研究 </w:t>
            </w:r>
            <w:sdt>
              <w:sdtPr>
                <w:rPr>
                  <w:rFonts w:ascii="ＭＳ Ｐ明朝" w:eastAsia="ＭＳ Ｐ明朝" w:hAnsi="ＭＳ Ｐ明朝"/>
                  <w:sz w:val="16"/>
                  <w:szCs w:val="16"/>
                </w:rPr>
                <w:id w:val="1001401765"/>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 xml:space="preserve">共同研究 </w:t>
            </w:r>
            <w:sdt>
              <w:sdtPr>
                <w:rPr>
                  <w:rFonts w:ascii="ＭＳ Ｐ明朝" w:eastAsia="ＭＳ Ｐ明朝" w:hAnsi="ＭＳ Ｐ明朝"/>
                  <w:sz w:val="16"/>
                  <w:szCs w:val="16"/>
                </w:rPr>
                <w:id w:val="1910566418"/>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 w:val="16"/>
                    <w:szCs w:val="16"/>
                  </w:rPr>
                  <w:t>☐</w:t>
                </w:r>
              </w:sdtContent>
            </w:sdt>
            <w:r w:rsidR="001D3CBF" w:rsidRPr="001A312A">
              <w:rPr>
                <w:rFonts w:ascii="ＭＳ Ｐ明朝" w:eastAsia="ＭＳ Ｐ明朝" w:hAnsi="ＭＳ Ｐ明朝" w:hint="eastAsia"/>
                <w:sz w:val="16"/>
                <w:szCs w:val="16"/>
              </w:rPr>
              <w:t>奨学寄付,　企業名等</w:t>
            </w:r>
            <w:r w:rsidR="001D3CBF" w:rsidRPr="001A312A">
              <w:rPr>
                <w:rFonts w:ascii="ＭＳ Ｐ明朝" w:eastAsia="ＭＳ Ｐ明朝" w:hAnsi="ＭＳ Ｐ明朝" w:hint="eastAsia"/>
                <w:sz w:val="16"/>
                <w:szCs w:val="16"/>
                <w:u w:val="single"/>
              </w:rPr>
              <w:t>（　　　　　　　　　）</w:t>
            </w:r>
            <w:r w:rsidR="001D3CBF" w:rsidRPr="001A312A">
              <w:rPr>
                <w:rFonts w:ascii="ＭＳ Ｐ明朝" w:eastAsia="ＭＳ Ｐ明朝" w:hAnsi="ＭＳ Ｐ明朝" w:hint="eastAsia"/>
                <w:sz w:val="16"/>
                <w:szCs w:val="16"/>
              </w:rPr>
              <w:t>）</w:t>
            </w:r>
          </w:p>
          <w:p w14:paraId="1064B6F3" w14:textId="2596D82E" w:rsidR="008F5C4E" w:rsidRPr="009B1E9F" w:rsidRDefault="00682420" w:rsidP="009B1E9F">
            <w:pPr>
              <w:spacing w:line="320" w:lineRule="exact"/>
              <w:ind w:leftChars="16" w:left="34" w:firstLineChars="13" w:firstLine="27"/>
              <w:rPr>
                <w:rFonts w:ascii="ＭＳ Ｐ明朝" w:eastAsia="ＭＳ Ｐ明朝" w:hAnsi="ＭＳ Ｐ明朝"/>
                <w:u w:val="single"/>
              </w:rPr>
            </w:pPr>
            <w:sdt>
              <w:sdtPr>
                <w:rPr>
                  <w:rFonts w:ascii="ＭＳ Ｐ明朝" w:eastAsia="ＭＳ Ｐ明朝" w:hAnsi="ＭＳ Ｐ明朝"/>
                  <w:szCs w:val="21"/>
                </w:rPr>
                <w:id w:val="1962231357"/>
                <w14:checkbox>
                  <w14:checked w14:val="0"/>
                  <w14:checkedState w14:val="2611" w14:font="ＭＳ 明朝"/>
                  <w14:uncheckedState w14:val="2610" w14:font="ＭＳ 明朝"/>
                </w14:checkbox>
              </w:sdtPr>
              <w:sdtEndPr/>
              <w:sdtContent>
                <w:r w:rsidR="001D3CBF" w:rsidRPr="001A312A">
                  <w:rPr>
                    <w:rFonts w:ascii="ＭＳ Ｐ明朝" w:eastAsia="ＭＳ Ｐ明朝" w:hAnsi="ＭＳ Ｐ明朝" w:hint="eastAsia"/>
                    <w:szCs w:val="21"/>
                  </w:rPr>
                  <w:t>☐</w:t>
                </w:r>
              </w:sdtContent>
            </w:sdt>
            <w:r w:rsidR="001D3CBF" w:rsidRPr="001A312A">
              <w:rPr>
                <w:rFonts w:ascii="ＭＳ Ｐ明朝" w:eastAsia="ＭＳ Ｐ明朝" w:hAnsi="ＭＳ Ｐ明朝" w:hint="eastAsia"/>
              </w:rPr>
              <w:t xml:space="preserve">　⑦その他</w:t>
            </w:r>
            <w:r w:rsidR="001D3CBF" w:rsidRPr="001A312A">
              <w:rPr>
                <w:rFonts w:ascii="ＭＳ Ｐ明朝" w:eastAsia="ＭＳ Ｐ明朝" w:hAnsi="ＭＳ Ｐ明朝" w:hint="eastAsia"/>
                <w:u w:val="single"/>
              </w:rPr>
              <w:t>（　　　　　　　　　）</w:t>
            </w:r>
          </w:p>
        </w:tc>
      </w:tr>
      <w:tr w:rsidR="008B1D68" w:rsidRPr="00CD546E" w14:paraId="4C15F0DA" w14:textId="77777777" w:rsidTr="008B4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2948"/>
        </w:trPr>
        <w:tc>
          <w:tcPr>
            <w:tcW w:w="2403" w:type="dxa"/>
            <w:tcBorders>
              <w:bottom w:val="single" w:sz="4" w:space="0" w:color="auto"/>
            </w:tcBorders>
            <w:shd w:val="clear" w:color="auto" w:fill="DDE9EC" w:themeFill="background2"/>
          </w:tcPr>
          <w:p w14:paraId="3A1C5EEE" w14:textId="41C27D9D" w:rsidR="008B1D68" w:rsidRPr="001A312A" w:rsidRDefault="002354B0" w:rsidP="002354B0">
            <w:pPr>
              <w:rPr>
                <w:rFonts w:ascii="ＭＳ Ｐ明朝" w:eastAsia="ＭＳ Ｐ明朝" w:hAnsi="ＭＳ Ｐ明朝"/>
              </w:rPr>
            </w:pPr>
            <w:r w:rsidRPr="001A312A">
              <w:rPr>
                <w:rFonts w:ascii="ＭＳ Ｐ明朝" w:eastAsia="ＭＳ Ｐ明朝" w:hAnsi="ＭＳ Ｐ明朝" w:hint="eastAsia"/>
              </w:rPr>
              <w:t>9.</w:t>
            </w:r>
            <w:r w:rsidRPr="001A312A">
              <w:rPr>
                <w:rFonts w:ascii="ＭＳ Ｐ明朝" w:eastAsia="ＭＳ Ｐ明朝" w:hAnsi="ＭＳ Ｐ明朝"/>
              </w:rPr>
              <w:t xml:space="preserve"> </w:t>
            </w:r>
            <w:r w:rsidR="008B1D68" w:rsidRPr="001A312A">
              <w:rPr>
                <w:rFonts w:ascii="ＭＳ Ｐ明朝" w:eastAsia="ＭＳ Ｐ明朝" w:hAnsi="ＭＳ Ｐ明朝" w:hint="eastAsia"/>
              </w:rPr>
              <w:t>研究対象者</w:t>
            </w:r>
          </w:p>
          <w:p w14:paraId="16D07575" w14:textId="77777777" w:rsidR="008B1D68" w:rsidRPr="001A312A" w:rsidRDefault="008B1D68" w:rsidP="008B1D68">
            <w:pPr>
              <w:ind w:firstLineChars="100" w:firstLine="210"/>
              <w:rPr>
                <w:rFonts w:ascii="ＭＳ Ｐ明朝" w:eastAsia="ＭＳ Ｐ明朝" w:hAnsi="ＭＳ Ｐ明朝"/>
              </w:rPr>
            </w:pPr>
            <w:r w:rsidRPr="001A312A">
              <w:rPr>
                <w:rFonts w:ascii="ＭＳ Ｐ明朝" w:eastAsia="ＭＳ Ｐ明朝" w:hAnsi="ＭＳ Ｐ明朝" w:hint="eastAsia"/>
              </w:rPr>
              <w:t>（属性・人数等）</w:t>
            </w:r>
          </w:p>
          <w:p w14:paraId="507DEFC1" w14:textId="69FDC440" w:rsidR="00E85B7B" w:rsidRPr="001A312A" w:rsidRDefault="00E85B7B" w:rsidP="00E85B7B">
            <w:pPr>
              <w:ind w:left="70" w:hangingChars="50" w:hanging="70"/>
              <w:rPr>
                <w:rFonts w:ascii="ＭＳ Ｐ明朝" w:eastAsia="ＭＳ Ｐ明朝" w:hAnsi="ＭＳ Ｐ明朝"/>
                <w:color w:val="00B050"/>
                <w:sz w:val="16"/>
                <w:szCs w:val="16"/>
              </w:rPr>
            </w:pPr>
            <w:r w:rsidRPr="001A312A">
              <w:rPr>
                <w:rFonts w:ascii="ＭＳ Ｐ明朝" w:eastAsia="ＭＳ Ｐ明朝" w:hAnsi="ＭＳ Ｐ明朝" w:hint="eastAsia"/>
                <w:color w:val="00B050"/>
                <w:sz w:val="14"/>
                <w:szCs w:val="14"/>
              </w:rPr>
              <w:t xml:space="preserve">※ </w:t>
            </w:r>
            <w:r w:rsidRPr="001A312A">
              <w:rPr>
                <w:rFonts w:ascii="ＭＳ Ｐ明朝" w:eastAsia="ＭＳ Ｐ明朝" w:hAnsi="ＭＳ Ｐ明朝" w:hint="eastAsia"/>
                <w:color w:val="00B050"/>
                <w:sz w:val="16"/>
                <w:szCs w:val="16"/>
              </w:rPr>
              <w:t>①②に該当する場合は、</w:t>
            </w:r>
            <w:r w:rsidR="00770076">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sz w:val="16"/>
                <w:szCs w:val="16"/>
              </w:rPr>
              <w:t>項目12「学生を研究対象者とする場合のチェック項目」への</w:t>
            </w:r>
            <w:r w:rsidR="00770076">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sz w:val="16"/>
                <w:szCs w:val="16"/>
              </w:rPr>
              <w:t>記入をお願いします。</w:t>
            </w:r>
          </w:p>
          <w:p w14:paraId="053D74AD" w14:textId="77777777" w:rsidR="001A312A" w:rsidRPr="001A312A" w:rsidRDefault="001A312A" w:rsidP="00E85B7B">
            <w:pPr>
              <w:ind w:left="80" w:hangingChars="50" w:hanging="80"/>
              <w:rPr>
                <w:rFonts w:ascii="ＭＳ Ｐ明朝" w:eastAsia="ＭＳ Ｐ明朝" w:hAnsi="ＭＳ Ｐ明朝"/>
                <w:color w:val="00B050"/>
                <w:sz w:val="16"/>
                <w:szCs w:val="16"/>
              </w:rPr>
            </w:pPr>
          </w:p>
          <w:p w14:paraId="6D72A9EC" w14:textId="7EF0B8A4" w:rsidR="00770076" w:rsidRPr="001A312A" w:rsidRDefault="00E85B7B" w:rsidP="00770076">
            <w:pPr>
              <w:ind w:left="80" w:hangingChars="50" w:hanging="80"/>
              <w:rPr>
                <w:rFonts w:ascii="ＭＳ Ｐ明朝" w:eastAsia="ＭＳ Ｐ明朝" w:hAnsi="ＭＳ Ｐ明朝"/>
                <w:color w:val="00B050"/>
                <w:sz w:val="16"/>
                <w:szCs w:val="16"/>
              </w:rPr>
            </w:pPr>
            <w:r w:rsidRPr="001A312A">
              <w:rPr>
                <w:rFonts w:ascii="ＭＳ Ｐ明朝" w:eastAsia="ＭＳ Ｐ明朝" w:hAnsi="ＭＳ Ｐ明朝" w:hint="eastAsia"/>
                <w:color w:val="00B050"/>
                <w:sz w:val="16"/>
                <w:szCs w:val="16"/>
              </w:rPr>
              <w:t>※ ③④に該当する場合は、</w:t>
            </w:r>
            <w:r w:rsidR="00770076">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sz w:val="16"/>
                <w:szCs w:val="16"/>
              </w:rPr>
              <w:t>項目17「研究対象者が未成年者等の場合の代諾者」への</w:t>
            </w:r>
            <w:r w:rsidR="00770076">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sz w:val="16"/>
                <w:szCs w:val="16"/>
              </w:rPr>
              <w:t>記入をお願いします（⑤においても代諾者が必要な場合は</w:t>
            </w:r>
            <w:r w:rsidR="00770076">
              <w:rPr>
                <w:rFonts w:ascii="ＭＳ Ｐ明朝" w:eastAsia="ＭＳ Ｐ明朝" w:hAnsi="ＭＳ Ｐ明朝" w:hint="eastAsia"/>
                <w:color w:val="00B050"/>
                <w:sz w:val="16"/>
                <w:szCs w:val="16"/>
              </w:rPr>
              <w:t xml:space="preserve">　　</w:t>
            </w:r>
            <w:r w:rsidRPr="001A312A">
              <w:rPr>
                <w:rFonts w:ascii="ＭＳ Ｐ明朝" w:eastAsia="ＭＳ Ｐ明朝" w:hAnsi="ＭＳ Ｐ明朝" w:hint="eastAsia"/>
                <w:color w:val="00B050"/>
                <w:sz w:val="16"/>
                <w:szCs w:val="16"/>
              </w:rPr>
              <w:t>要記入）</w:t>
            </w:r>
            <w:r w:rsidR="00770076">
              <w:rPr>
                <w:rFonts w:ascii="ＭＳ Ｐ明朝" w:eastAsia="ＭＳ Ｐ明朝" w:hAnsi="ＭＳ Ｐ明朝" w:hint="eastAsia"/>
                <w:color w:val="00B050"/>
                <w:sz w:val="16"/>
                <w:szCs w:val="16"/>
              </w:rPr>
              <w:t>。</w:t>
            </w:r>
          </w:p>
        </w:tc>
        <w:tc>
          <w:tcPr>
            <w:tcW w:w="7388" w:type="dxa"/>
            <w:tcBorders>
              <w:bottom w:val="single" w:sz="4" w:space="0" w:color="auto"/>
            </w:tcBorders>
            <w:vAlign w:val="center"/>
          </w:tcPr>
          <w:p w14:paraId="62EDBE4A" w14:textId="69EFEC37" w:rsidR="008B1D68" w:rsidRPr="001A312A" w:rsidRDefault="008B1D68" w:rsidP="008B1D68">
            <w:pPr>
              <w:rPr>
                <w:rFonts w:ascii="ＭＳ Ｐ明朝" w:eastAsia="ＭＳ Ｐ明朝" w:hAnsi="ＭＳ Ｐ明朝"/>
              </w:rPr>
            </w:pPr>
            <w:r w:rsidRPr="001A312A">
              <w:rPr>
                <w:rFonts w:ascii="ＭＳ Ｐ明朝" w:eastAsia="ＭＳ Ｐ明朝" w:hAnsi="ＭＳ Ｐ明朝" w:hint="eastAsia"/>
              </w:rPr>
              <w:t>研究対象者数</w:t>
            </w:r>
            <w:r w:rsidRPr="001A312A">
              <w:rPr>
                <w:rFonts w:ascii="ＭＳ Ｐ明朝" w:eastAsia="ＭＳ Ｐ明朝" w:hAnsi="ＭＳ Ｐ明朝" w:hint="eastAsia"/>
                <w:u w:val="single"/>
              </w:rPr>
              <w:t>（　　　　　　名）</w:t>
            </w:r>
          </w:p>
          <w:p w14:paraId="55AA0AF4" w14:textId="77777777" w:rsidR="008B1D68" w:rsidRPr="001A312A" w:rsidRDefault="008B1D68" w:rsidP="008B1D68">
            <w:pPr>
              <w:rPr>
                <w:rFonts w:ascii="ＭＳ Ｐ明朝" w:eastAsia="ＭＳ Ｐ明朝" w:hAnsi="ＭＳ Ｐ明朝"/>
              </w:rPr>
            </w:pPr>
            <w:r w:rsidRPr="001A312A">
              <w:rPr>
                <w:rFonts w:ascii="ＭＳ Ｐ明朝" w:eastAsia="ＭＳ Ｐ明朝" w:hAnsi="ＭＳ Ｐ明朝" w:hint="eastAsia"/>
              </w:rPr>
              <w:t>性別</w:t>
            </w:r>
            <w:r w:rsidRPr="001A312A">
              <w:rPr>
                <w:rFonts w:ascii="ＭＳ Ｐ明朝" w:eastAsia="ＭＳ Ｐ明朝" w:hAnsi="ＭＳ Ｐ明朝" w:hint="eastAsia"/>
                <w:u w:val="single"/>
              </w:rPr>
              <w:t>（　　　　　）</w:t>
            </w:r>
          </w:p>
          <w:p w14:paraId="777305F5" w14:textId="77777777" w:rsidR="008B1D68" w:rsidRPr="001A312A" w:rsidRDefault="008B1D68" w:rsidP="008B1D68">
            <w:pPr>
              <w:rPr>
                <w:rFonts w:ascii="ＭＳ Ｐ明朝" w:eastAsia="ＭＳ Ｐ明朝" w:hAnsi="ＭＳ Ｐ明朝"/>
                <w:u w:val="single"/>
              </w:rPr>
            </w:pPr>
            <w:r w:rsidRPr="001A312A">
              <w:rPr>
                <w:rFonts w:ascii="ＭＳ Ｐ明朝" w:eastAsia="ＭＳ Ｐ明朝" w:hAnsi="ＭＳ Ｐ明朝" w:hint="eastAsia"/>
              </w:rPr>
              <w:t>年齢層</w:t>
            </w:r>
            <w:r w:rsidRPr="001A312A">
              <w:rPr>
                <w:rFonts w:ascii="ＭＳ Ｐ明朝" w:eastAsia="ＭＳ Ｐ明朝" w:hAnsi="ＭＳ Ｐ明朝" w:hint="eastAsia"/>
                <w:u w:val="single"/>
              </w:rPr>
              <w:t>（　　　　　　）</w:t>
            </w:r>
          </w:p>
          <w:p w14:paraId="12B8879C" w14:textId="2F1CD210" w:rsidR="008B1D68" w:rsidRPr="001A312A" w:rsidRDefault="008B1D68" w:rsidP="008B1D68">
            <w:pPr>
              <w:rPr>
                <w:rFonts w:ascii="ＭＳ Ｐ明朝" w:eastAsia="ＭＳ Ｐ明朝" w:hAnsi="ＭＳ Ｐ明朝"/>
              </w:rPr>
            </w:pPr>
          </w:p>
          <w:p w14:paraId="6A1F98F0" w14:textId="4994F553" w:rsidR="008D60EC" w:rsidRPr="001A312A" w:rsidRDefault="00682420" w:rsidP="008D60EC">
            <w:pPr>
              <w:ind w:firstLineChars="100" w:firstLine="210"/>
              <w:jc w:val="left"/>
              <w:rPr>
                <w:rFonts w:ascii="ＭＳ Ｐ明朝" w:eastAsia="ＭＳ Ｐ明朝" w:hAnsi="ＭＳ Ｐ明朝"/>
              </w:rPr>
            </w:pPr>
            <w:sdt>
              <w:sdtPr>
                <w:rPr>
                  <w:rFonts w:ascii="ＭＳ Ｐ明朝" w:eastAsia="ＭＳ Ｐ明朝" w:hAnsi="ＭＳ Ｐ明朝"/>
                  <w:szCs w:val="21"/>
                </w:rPr>
                <w:id w:val="-888805201"/>
                <w14:checkbox>
                  <w14:checked w14:val="0"/>
                  <w14:checkedState w14:val="2611" w14:font="ＭＳ 明朝"/>
                  <w14:uncheckedState w14:val="2610" w14:font="ＭＳ 明朝"/>
                </w14:checkbox>
              </w:sdtPr>
              <w:sdtEndPr/>
              <w:sdtContent>
                <w:r w:rsidR="00585486" w:rsidRPr="001A312A">
                  <w:rPr>
                    <w:rFonts w:ascii="ＭＳ Ｐ明朝" w:eastAsia="ＭＳ Ｐ明朝" w:hAnsi="ＭＳ Ｐ明朝" w:hint="eastAsia"/>
                    <w:szCs w:val="21"/>
                  </w:rPr>
                  <w:t>☐</w:t>
                </w:r>
              </w:sdtContent>
            </w:sdt>
            <w:r w:rsidR="008D60EC" w:rsidRPr="001A312A">
              <w:rPr>
                <w:rFonts w:ascii="ＭＳ Ｐ明朝" w:eastAsia="ＭＳ Ｐ明朝" w:hAnsi="ＭＳ Ｐ明朝" w:hint="eastAsia"/>
              </w:rPr>
              <w:t xml:space="preserve">　①本学の学生が含まれる</w:t>
            </w:r>
          </w:p>
          <w:p w14:paraId="593B164A" w14:textId="5695F2E6" w:rsidR="008D60EC" w:rsidRPr="001A312A" w:rsidRDefault="00682420" w:rsidP="008D60EC">
            <w:pPr>
              <w:ind w:firstLineChars="100" w:firstLine="210"/>
              <w:jc w:val="left"/>
              <w:rPr>
                <w:rFonts w:ascii="ＭＳ Ｐ明朝" w:eastAsia="ＭＳ Ｐ明朝" w:hAnsi="ＭＳ Ｐ明朝"/>
              </w:rPr>
            </w:pPr>
            <w:sdt>
              <w:sdtPr>
                <w:rPr>
                  <w:rFonts w:ascii="ＭＳ Ｐ明朝" w:eastAsia="ＭＳ Ｐ明朝" w:hAnsi="ＭＳ Ｐ明朝"/>
                  <w:szCs w:val="21"/>
                </w:rPr>
                <w:id w:val="-598644358"/>
                <w14:checkbox>
                  <w14:checked w14:val="0"/>
                  <w14:checkedState w14:val="2611" w14:font="ＭＳ 明朝"/>
                  <w14:uncheckedState w14:val="2610" w14:font="ＭＳ 明朝"/>
                </w14:checkbox>
              </w:sdtPr>
              <w:sdtEndPr/>
              <w:sdtContent>
                <w:r w:rsidR="008D60EC" w:rsidRPr="001A312A">
                  <w:rPr>
                    <w:rFonts w:ascii="ＭＳ Ｐ明朝" w:eastAsia="ＭＳ Ｐ明朝" w:hAnsi="ＭＳ Ｐ明朝" w:hint="eastAsia"/>
                    <w:szCs w:val="21"/>
                  </w:rPr>
                  <w:t>☐</w:t>
                </w:r>
              </w:sdtContent>
            </w:sdt>
            <w:r w:rsidR="008D60EC" w:rsidRPr="001A312A">
              <w:rPr>
                <w:rFonts w:ascii="ＭＳ Ｐ明朝" w:eastAsia="ＭＳ Ｐ明朝" w:hAnsi="ＭＳ Ｐ明朝" w:hint="eastAsia"/>
              </w:rPr>
              <w:t xml:space="preserve">　②本学以外の学生が含まれる</w:t>
            </w:r>
          </w:p>
          <w:p w14:paraId="4C372C09" w14:textId="07766665" w:rsidR="008B1D68" w:rsidRPr="001A312A" w:rsidRDefault="00682420" w:rsidP="008B1D68">
            <w:pPr>
              <w:ind w:firstLineChars="100" w:firstLine="210"/>
              <w:jc w:val="left"/>
              <w:rPr>
                <w:rFonts w:ascii="ＭＳ Ｐ明朝" w:eastAsia="ＭＳ Ｐ明朝" w:hAnsi="ＭＳ Ｐ明朝"/>
              </w:rPr>
            </w:pPr>
            <w:sdt>
              <w:sdtPr>
                <w:rPr>
                  <w:rFonts w:ascii="ＭＳ Ｐ明朝" w:eastAsia="ＭＳ Ｐ明朝" w:hAnsi="ＭＳ Ｐ明朝"/>
                  <w:szCs w:val="21"/>
                </w:rPr>
                <w:id w:val="-1100937379"/>
                <w14:checkbox>
                  <w14:checked w14:val="0"/>
                  <w14:checkedState w14:val="2611" w14:font="ＭＳ 明朝"/>
                  <w14:uncheckedState w14:val="2610" w14:font="ＭＳ 明朝"/>
                </w14:checkbox>
              </w:sdtPr>
              <w:sdtEndPr/>
              <w:sdtContent>
                <w:r w:rsidR="008D60EC"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rPr>
              <w:t xml:space="preserve">　</w:t>
            </w:r>
            <w:r w:rsidR="008D60EC" w:rsidRPr="001A312A">
              <w:rPr>
                <w:rFonts w:ascii="ＭＳ Ｐ明朝" w:eastAsia="ＭＳ Ｐ明朝" w:hAnsi="ＭＳ Ｐ明朝" w:hint="eastAsia"/>
              </w:rPr>
              <w:t>③</w:t>
            </w:r>
            <w:r w:rsidR="008B1D68" w:rsidRPr="001A312A">
              <w:rPr>
                <w:rFonts w:ascii="ＭＳ Ｐ明朝" w:eastAsia="ＭＳ Ｐ明朝" w:hAnsi="ＭＳ Ｐ明朝" w:hint="eastAsia"/>
              </w:rPr>
              <w:t>未成年者が含まれる</w:t>
            </w:r>
            <w:r w:rsidR="008B1D68" w:rsidRPr="001A312A">
              <w:rPr>
                <w:rFonts w:ascii="ＭＳ Ｐ明朝" w:eastAsia="ＭＳ Ｐ明朝" w:hAnsi="ＭＳ Ｐ明朝" w:hint="eastAsia"/>
                <w:szCs w:val="21"/>
              </w:rPr>
              <w:t>（</w:t>
            </w:r>
            <w:sdt>
              <w:sdtPr>
                <w:rPr>
                  <w:rFonts w:ascii="ＭＳ Ｐ明朝" w:eastAsia="ＭＳ Ｐ明朝" w:hAnsi="ＭＳ Ｐ明朝"/>
                  <w:szCs w:val="21"/>
                </w:rPr>
                <w:id w:val="1689100211"/>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szCs w:val="21"/>
              </w:rPr>
              <w:t xml:space="preserve">乳児　</w:t>
            </w:r>
            <w:sdt>
              <w:sdtPr>
                <w:rPr>
                  <w:rFonts w:ascii="ＭＳ Ｐ明朝" w:eastAsia="ＭＳ Ｐ明朝" w:hAnsi="ＭＳ Ｐ明朝"/>
                  <w:szCs w:val="21"/>
                </w:rPr>
                <w:id w:val="-323131326"/>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szCs w:val="21"/>
              </w:rPr>
              <w:t xml:space="preserve">幼児　</w:t>
            </w:r>
            <w:sdt>
              <w:sdtPr>
                <w:rPr>
                  <w:rFonts w:ascii="ＭＳ Ｐ明朝" w:eastAsia="ＭＳ Ｐ明朝" w:hAnsi="ＭＳ Ｐ明朝"/>
                  <w:szCs w:val="21"/>
                </w:rPr>
                <w:id w:val="154275888"/>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szCs w:val="21"/>
              </w:rPr>
              <w:t xml:space="preserve">小学生　</w:t>
            </w:r>
            <w:sdt>
              <w:sdtPr>
                <w:rPr>
                  <w:rFonts w:ascii="ＭＳ Ｐ明朝" w:eastAsia="ＭＳ Ｐ明朝" w:hAnsi="ＭＳ Ｐ明朝"/>
                  <w:szCs w:val="21"/>
                </w:rPr>
                <w:id w:val="981584655"/>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szCs w:val="21"/>
              </w:rPr>
              <w:t xml:space="preserve">中学生　</w:t>
            </w:r>
            <w:sdt>
              <w:sdtPr>
                <w:rPr>
                  <w:rFonts w:ascii="ＭＳ Ｐ明朝" w:eastAsia="ＭＳ Ｐ明朝" w:hAnsi="ＭＳ Ｐ明朝"/>
                  <w:szCs w:val="21"/>
                </w:rPr>
                <w:id w:val="356319327"/>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szCs w:val="21"/>
              </w:rPr>
              <w:t>高校生）</w:t>
            </w:r>
          </w:p>
          <w:p w14:paraId="0F2E6A4C" w14:textId="77777777" w:rsidR="008B1D68" w:rsidRPr="001A312A" w:rsidRDefault="00682420" w:rsidP="008B1D68">
            <w:pPr>
              <w:ind w:firstLineChars="100" w:firstLine="210"/>
              <w:jc w:val="left"/>
              <w:rPr>
                <w:rFonts w:ascii="ＭＳ Ｐ明朝" w:eastAsia="ＭＳ Ｐ明朝" w:hAnsi="ＭＳ Ｐ明朝"/>
                <w:u w:val="single"/>
              </w:rPr>
            </w:pPr>
            <w:sdt>
              <w:sdtPr>
                <w:rPr>
                  <w:rFonts w:ascii="ＭＳ Ｐ明朝" w:eastAsia="ＭＳ Ｐ明朝" w:hAnsi="ＭＳ Ｐ明朝"/>
                  <w:szCs w:val="21"/>
                </w:rPr>
                <w:id w:val="-195318273"/>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rPr>
              <w:t xml:space="preserve">　④同意能力が不十分な成年者が含まれる</w:t>
            </w:r>
            <w:r w:rsidR="008B1D68" w:rsidRPr="001A312A">
              <w:rPr>
                <w:rFonts w:ascii="ＭＳ Ｐ明朝" w:eastAsia="ＭＳ Ｐ明朝" w:hAnsi="ＭＳ Ｐ明朝" w:hint="eastAsia"/>
                <w:u w:val="single"/>
              </w:rPr>
              <w:t>（   　　　     ）</w:t>
            </w:r>
          </w:p>
          <w:p w14:paraId="02B09A23" w14:textId="4EAF7577" w:rsidR="00585486" w:rsidRPr="001A312A" w:rsidRDefault="00682420" w:rsidP="008B42E2">
            <w:pPr>
              <w:ind w:firstLineChars="100" w:firstLine="210"/>
              <w:jc w:val="left"/>
              <w:rPr>
                <w:rFonts w:ascii="ＭＳ Ｐ明朝" w:eastAsia="ＭＳ Ｐ明朝" w:hAnsi="ＭＳ Ｐ明朝"/>
              </w:rPr>
            </w:pPr>
            <w:sdt>
              <w:sdtPr>
                <w:rPr>
                  <w:rFonts w:ascii="ＭＳ Ｐ明朝" w:eastAsia="ＭＳ Ｐ明朝" w:hAnsi="ＭＳ Ｐ明朝"/>
                  <w:szCs w:val="21"/>
                </w:rPr>
                <w:id w:val="-1565409234"/>
                <w14:checkbox>
                  <w14:checked w14:val="0"/>
                  <w14:checkedState w14:val="2611" w14:font="ＭＳ 明朝"/>
                  <w14:uncheckedState w14:val="2610" w14:font="ＭＳ 明朝"/>
                </w14:checkbox>
              </w:sdtPr>
              <w:sdtEndPr/>
              <w:sdtContent>
                <w:r w:rsidR="008B1D68" w:rsidRPr="001A312A">
                  <w:rPr>
                    <w:rFonts w:ascii="ＭＳ Ｐ明朝" w:eastAsia="ＭＳ Ｐ明朝" w:hAnsi="ＭＳ Ｐ明朝" w:hint="eastAsia"/>
                    <w:szCs w:val="21"/>
                  </w:rPr>
                  <w:t>☐</w:t>
                </w:r>
              </w:sdtContent>
            </w:sdt>
            <w:r w:rsidR="008B1D68" w:rsidRPr="001A312A">
              <w:rPr>
                <w:rFonts w:ascii="ＭＳ Ｐ明朝" w:eastAsia="ＭＳ Ｐ明朝" w:hAnsi="ＭＳ Ｐ明朝" w:hint="eastAsia"/>
              </w:rPr>
              <w:t xml:space="preserve">　⑤その他、特別な配慮が必要な研究対象者が含まれる</w:t>
            </w:r>
            <w:r w:rsidR="008B1D68" w:rsidRPr="001A312A">
              <w:rPr>
                <w:rFonts w:ascii="ＭＳ Ｐ明朝" w:eastAsia="ＭＳ Ｐ明朝" w:hAnsi="ＭＳ Ｐ明朝" w:hint="eastAsia"/>
                <w:u w:val="single"/>
              </w:rPr>
              <w:t>（   　　　     ）</w:t>
            </w:r>
          </w:p>
        </w:tc>
      </w:tr>
      <w:tr w:rsidR="008B1D68" w:rsidRPr="00CD546E" w14:paraId="7CD1CA82" w14:textId="77777777" w:rsidTr="00770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85"/>
        </w:trPr>
        <w:tc>
          <w:tcPr>
            <w:tcW w:w="2403" w:type="dxa"/>
            <w:tcBorders>
              <w:bottom w:val="single" w:sz="4" w:space="0" w:color="auto"/>
            </w:tcBorders>
            <w:shd w:val="clear" w:color="auto" w:fill="DDE9EC" w:themeFill="background2"/>
          </w:tcPr>
          <w:p w14:paraId="162B46CC" w14:textId="77777777" w:rsidR="00770076" w:rsidRDefault="0081368E" w:rsidP="0081368E">
            <w:pPr>
              <w:ind w:left="315" w:hangingChars="150" w:hanging="315"/>
              <w:rPr>
                <w:rFonts w:ascii="ＭＳ Ｐ明朝" w:eastAsia="ＭＳ Ｐ明朝" w:hAnsi="ＭＳ Ｐ明朝"/>
              </w:rPr>
            </w:pPr>
            <w:r w:rsidRPr="001A312A">
              <w:rPr>
                <w:rFonts w:ascii="ＭＳ Ｐ明朝" w:eastAsia="ＭＳ Ｐ明朝" w:hAnsi="ＭＳ Ｐ明朝" w:hint="eastAsia"/>
              </w:rPr>
              <w:t>10. 研究</w:t>
            </w:r>
            <w:r w:rsidR="008B1D68" w:rsidRPr="001A312A">
              <w:rPr>
                <w:rFonts w:ascii="ＭＳ Ｐ明朝" w:eastAsia="ＭＳ Ｐ明朝" w:hAnsi="ＭＳ Ｐ明朝" w:hint="eastAsia"/>
              </w:rPr>
              <w:t>対象者として</w:t>
            </w:r>
          </w:p>
          <w:p w14:paraId="4A4FEA89" w14:textId="46A07EBF" w:rsidR="008B1D68" w:rsidRPr="001A312A" w:rsidRDefault="008B1D68" w:rsidP="00770076">
            <w:pPr>
              <w:ind w:leftChars="150" w:left="315"/>
              <w:rPr>
                <w:rFonts w:ascii="ＭＳ Ｐ明朝" w:eastAsia="ＭＳ Ｐ明朝" w:hAnsi="ＭＳ Ｐ明朝"/>
              </w:rPr>
            </w:pPr>
            <w:r w:rsidRPr="001A312A">
              <w:rPr>
                <w:rFonts w:ascii="ＭＳ Ｐ明朝" w:eastAsia="ＭＳ Ｐ明朝" w:hAnsi="ＭＳ Ｐ明朝" w:hint="eastAsia"/>
              </w:rPr>
              <w:t>選定した理由</w:t>
            </w:r>
          </w:p>
          <w:p w14:paraId="76E5610F" w14:textId="77777777" w:rsidR="008B1D68" w:rsidRPr="001A312A" w:rsidRDefault="008B1D68" w:rsidP="008B1D68">
            <w:pPr>
              <w:ind w:leftChars="155" w:left="325" w:firstLine="2"/>
              <w:rPr>
                <w:rFonts w:ascii="ＭＳ Ｐ明朝" w:eastAsia="ＭＳ Ｐ明朝" w:hAnsi="ＭＳ Ｐ明朝"/>
                <w:w w:val="66"/>
              </w:rPr>
            </w:pPr>
            <w:r w:rsidRPr="001A312A">
              <w:rPr>
                <w:rFonts w:ascii="ＭＳ Ｐ明朝" w:eastAsia="ＭＳ Ｐ明朝" w:hAnsi="ＭＳ Ｐ明朝" w:hint="eastAsia"/>
                <w:w w:val="66"/>
              </w:rPr>
              <w:t>（選択基準および除外基準）</w:t>
            </w:r>
          </w:p>
        </w:tc>
        <w:tc>
          <w:tcPr>
            <w:tcW w:w="7388" w:type="dxa"/>
            <w:tcBorders>
              <w:bottom w:val="single" w:sz="4" w:space="0" w:color="auto"/>
            </w:tcBorders>
            <w:vAlign w:val="center"/>
          </w:tcPr>
          <w:p w14:paraId="58C96DBD" w14:textId="77777777" w:rsidR="008B1D68" w:rsidRPr="001A312A" w:rsidRDefault="008B1D68" w:rsidP="008B1D68">
            <w:pPr>
              <w:rPr>
                <w:rFonts w:ascii="ＭＳ Ｐ明朝" w:eastAsia="ＭＳ Ｐ明朝" w:hAnsi="ＭＳ Ｐ明朝"/>
              </w:rPr>
            </w:pPr>
            <w:r w:rsidRPr="001A312A">
              <w:rPr>
                <w:rFonts w:ascii="ＭＳ Ｐ明朝" w:eastAsia="ＭＳ Ｐ明朝" w:hAnsi="ＭＳ Ｐ明朝" w:hint="eastAsia"/>
              </w:rPr>
              <w:t>選択基準</w:t>
            </w:r>
            <w:r w:rsidRPr="001A312A">
              <w:rPr>
                <w:rFonts w:ascii="ＭＳ Ｐ明朝" w:eastAsia="ＭＳ Ｐ明朝" w:hAnsi="ＭＳ Ｐ明朝" w:hint="eastAsia"/>
                <w:u w:val="single"/>
              </w:rPr>
              <w:t>（　　　　　　　　　　　）</w:t>
            </w:r>
          </w:p>
          <w:p w14:paraId="4283DE13" w14:textId="77777777" w:rsidR="008B1D68" w:rsidRPr="001A312A" w:rsidRDefault="008B1D68" w:rsidP="008B1D68">
            <w:pPr>
              <w:rPr>
                <w:rFonts w:ascii="ＭＳ Ｐ明朝" w:eastAsia="ＭＳ Ｐ明朝" w:hAnsi="ＭＳ Ｐ明朝"/>
              </w:rPr>
            </w:pPr>
            <w:r w:rsidRPr="001A312A">
              <w:rPr>
                <w:rFonts w:ascii="ＭＳ Ｐ明朝" w:eastAsia="ＭＳ Ｐ明朝" w:hAnsi="ＭＳ Ｐ明朝" w:hint="eastAsia"/>
              </w:rPr>
              <w:t>除外基準</w:t>
            </w:r>
            <w:r w:rsidRPr="001A312A">
              <w:rPr>
                <w:rFonts w:ascii="ＭＳ Ｐ明朝" w:eastAsia="ＭＳ Ｐ明朝" w:hAnsi="ＭＳ Ｐ明朝" w:hint="eastAsia"/>
                <w:u w:val="single"/>
              </w:rPr>
              <w:t>（　　　　　　　　　　　）</w:t>
            </w:r>
          </w:p>
          <w:p w14:paraId="57EB66C0" w14:textId="77777777" w:rsidR="008B1D68" w:rsidRPr="001A312A" w:rsidRDefault="008B1D68" w:rsidP="008B1D68">
            <w:pPr>
              <w:rPr>
                <w:rFonts w:ascii="ＭＳ Ｐ明朝" w:eastAsia="ＭＳ Ｐ明朝" w:hAnsi="ＭＳ Ｐ明朝"/>
              </w:rPr>
            </w:pPr>
            <w:r w:rsidRPr="001A312A">
              <w:rPr>
                <w:rFonts w:ascii="ＭＳ Ｐ明朝" w:eastAsia="ＭＳ Ｐ明朝" w:hAnsi="ＭＳ Ｐ明朝" w:hint="eastAsia"/>
              </w:rPr>
              <w:t>理由等：</w:t>
            </w:r>
            <w:r w:rsidRPr="001A312A">
              <w:rPr>
                <w:rFonts w:ascii="ＭＳ Ｐ明朝" w:eastAsia="ＭＳ Ｐ明朝" w:hAnsi="ＭＳ Ｐ明朝" w:hint="eastAsia"/>
                <w:u w:val="single"/>
              </w:rPr>
              <w:t xml:space="preserve">　　　　　</w:t>
            </w:r>
          </w:p>
        </w:tc>
      </w:tr>
      <w:tr w:rsidR="007C51BC" w:rsidRPr="00CD546E" w14:paraId="33977177" w14:textId="77777777" w:rsidTr="00770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61"/>
        </w:trPr>
        <w:tc>
          <w:tcPr>
            <w:tcW w:w="2403" w:type="dxa"/>
            <w:tcBorders>
              <w:bottom w:val="single" w:sz="4" w:space="0" w:color="auto"/>
            </w:tcBorders>
            <w:shd w:val="clear" w:color="auto" w:fill="DDE9EC" w:themeFill="background2"/>
          </w:tcPr>
          <w:p w14:paraId="587D4BC7" w14:textId="77777777" w:rsidR="0081368E" w:rsidRPr="001A312A" w:rsidRDefault="0081368E" w:rsidP="0081368E">
            <w:pPr>
              <w:ind w:left="420" w:hangingChars="200" w:hanging="420"/>
              <w:rPr>
                <w:rFonts w:ascii="ＭＳ Ｐ明朝" w:eastAsia="ＭＳ Ｐ明朝" w:hAnsi="ＭＳ Ｐ明朝"/>
              </w:rPr>
            </w:pPr>
            <w:r w:rsidRPr="001A312A">
              <w:rPr>
                <w:rFonts w:ascii="ＭＳ Ｐ明朝" w:eastAsia="ＭＳ Ｐ明朝" w:hAnsi="ＭＳ Ｐ明朝" w:hint="eastAsia"/>
              </w:rPr>
              <w:t>11. 研究</w:t>
            </w:r>
            <w:r w:rsidR="007C51BC" w:rsidRPr="001A312A">
              <w:rPr>
                <w:rFonts w:ascii="ＭＳ Ｐ明朝" w:eastAsia="ＭＳ Ｐ明朝" w:hAnsi="ＭＳ Ｐ明朝" w:hint="eastAsia"/>
              </w:rPr>
              <w:t>対象者の</w:t>
            </w:r>
          </w:p>
          <w:p w14:paraId="03B88C82" w14:textId="22D174DF" w:rsidR="007C51BC" w:rsidRPr="001A312A" w:rsidRDefault="007C51BC" w:rsidP="001A312A">
            <w:pPr>
              <w:ind w:firstLineChars="150" w:firstLine="315"/>
              <w:rPr>
                <w:rFonts w:ascii="ＭＳ Ｐ明朝" w:eastAsia="ＭＳ Ｐ明朝" w:hAnsi="ＭＳ Ｐ明朝"/>
              </w:rPr>
            </w:pPr>
            <w:r w:rsidRPr="001A312A">
              <w:rPr>
                <w:rFonts w:ascii="ＭＳ Ｐ明朝" w:eastAsia="ＭＳ Ｐ明朝" w:hAnsi="ＭＳ Ｐ明朝" w:hint="eastAsia"/>
              </w:rPr>
              <w:t>募集方法</w:t>
            </w:r>
          </w:p>
        </w:tc>
        <w:tc>
          <w:tcPr>
            <w:tcW w:w="7388" w:type="dxa"/>
            <w:tcBorders>
              <w:bottom w:val="single" w:sz="4" w:space="0" w:color="auto"/>
            </w:tcBorders>
            <w:vAlign w:val="center"/>
          </w:tcPr>
          <w:p w14:paraId="59F2F918" w14:textId="0BA859CC" w:rsidR="007C51BC" w:rsidRPr="001A312A" w:rsidRDefault="007C51BC" w:rsidP="007C51BC">
            <w:pPr>
              <w:spacing w:line="276" w:lineRule="auto"/>
              <w:rPr>
                <w:rFonts w:ascii="ＭＳ Ｐ明朝" w:eastAsia="ＭＳ Ｐ明朝" w:hAnsi="ＭＳ Ｐ明朝"/>
              </w:rPr>
            </w:pPr>
            <w:r w:rsidRPr="001A312A">
              <w:rPr>
                <w:rFonts w:ascii="ＭＳ Ｐ明朝" w:eastAsia="ＭＳ Ｐ明朝" w:hAnsi="ＭＳ Ｐ明朝" w:hint="eastAsia"/>
                <w:bdr w:val="single" w:sz="4" w:space="0" w:color="auto"/>
              </w:rPr>
              <w:t>研究協力依頼状の添付</w:t>
            </w:r>
            <w:r w:rsidR="00BC5A58" w:rsidRPr="001A312A">
              <w:rPr>
                <w:rFonts w:ascii="ＭＳ Ｐ明朝" w:eastAsia="ＭＳ Ｐ明朝" w:hAnsi="ＭＳ Ｐ明朝" w:hint="eastAsia"/>
              </w:rPr>
              <w:t xml:space="preserve">　　　</w:t>
            </w:r>
            <w:sdt>
              <w:sdtPr>
                <w:rPr>
                  <w:rFonts w:ascii="ＭＳ Ｐ明朝" w:eastAsia="ＭＳ Ｐ明朝" w:hAnsi="ＭＳ Ｐ明朝"/>
                  <w:szCs w:val="21"/>
                </w:rPr>
                <w:id w:val="-1516607833"/>
                <w14:checkbox>
                  <w14:checked w14:val="0"/>
                  <w14:checkedState w14:val="2611" w14:font="ＭＳ 明朝"/>
                  <w14:uncheckedState w14:val="2610" w14:font="ＭＳ 明朝"/>
                </w14:checkbox>
              </w:sdtPr>
              <w:sdtEndPr/>
              <w:sdtContent>
                <w:r w:rsidRPr="001A312A">
                  <w:rPr>
                    <w:rFonts w:ascii="ＭＳ Ｐ明朝" w:eastAsia="ＭＳ Ｐ明朝" w:hAnsi="ＭＳ Ｐ明朝" w:hint="eastAsia"/>
                    <w:szCs w:val="21"/>
                  </w:rPr>
                  <w:t>☐</w:t>
                </w:r>
              </w:sdtContent>
            </w:sdt>
            <w:r w:rsidRPr="001A312A">
              <w:rPr>
                <w:rFonts w:ascii="ＭＳ Ｐ明朝" w:eastAsia="ＭＳ Ｐ明朝" w:hAnsi="ＭＳ Ｐ明朝" w:hint="eastAsia"/>
              </w:rPr>
              <w:t xml:space="preserve">　あり　　</w:t>
            </w:r>
            <w:sdt>
              <w:sdtPr>
                <w:rPr>
                  <w:rFonts w:ascii="ＭＳ Ｐ明朝" w:eastAsia="ＭＳ Ｐ明朝" w:hAnsi="ＭＳ Ｐ明朝"/>
                  <w:szCs w:val="21"/>
                </w:rPr>
                <w:id w:val="1248619499"/>
                <w14:checkbox>
                  <w14:checked w14:val="0"/>
                  <w14:checkedState w14:val="2611" w14:font="ＭＳ 明朝"/>
                  <w14:uncheckedState w14:val="2610" w14:font="ＭＳ 明朝"/>
                </w14:checkbox>
              </w:sdtPr>
              <w:sdtEndPr/>
              <w:sdtContent>
                <w:r w:rsidRPr="001A312A">
                  <w:rPr>
                    <w:rFonts w:ascii="ＭＳ Ｐ明朝" w:eastAsia="ＭＳ Ｐ明朝" w:hAnsi="ＭＳ Ｐ明朝" w:hint="eastAsia"/>
                    <w:szCs w:val="21"/>
                  </w:rPr>
                  <w:t>☐</w:t>
                </w:r>
              </w:sdtContent>
            </w:sdt>
            <w:r w:rsidRPr="001A312A">
              <w:rPr>
                <w:rFonts w:ascii="ＭＳ Ｐ明朝" w:eastAsia="ＭＳ Ｐ明朝" w:hAnsi="ＭＳ Ｐ明朝" w:hint="eastAsia"/>
              </w:rPr>
              <w:t xml:space="preserve">　なし</w:t>
            </w:r>
          </w:p>
          <w:p w14:paraId="594AEB74" w14:textId="2CF731E4" w:rsidR="007C51BC" w:rsidRPr="001A312A" w:rsidRDefault="00BC5A58" w:rsidP="007C51BC">
            <w:pPr>
              <w:spacing w:line="276" w:lineRule="auto"/>
              <w:rPr>
                <w:rFonts w:ascii="ＭＳ Ｐ明朝" w:eastAsia="ＭＳ Ｐ明朝" w:hAnsi="ＭＳ Ｐ明朝"/>
              </w:rPr>
            </w:pPr>
            <w:r w:rsidRPr="001A312A">
              <w:rPr>
                <w:rFonts w:ascii="ＭＳ Ｐ明朝" w:eastAsia="ＭＳ Ｐ明朝" w:hAnsi="ＭＳ Ｐ明朝" w:hint="eastAsia"/>
                <w:bdr w:val="single" w:sz="4" w:space="0" w:color="auto"/>
              </w:rPr>
              <w:t>募集要領の添付</w:t>
            </w:r>
            <w:r w:rsidR="007C51BC" w:rsidRPr="001A312A">
              <w:rPr>
                <w:rFonts w:ascii="ＭＳ Ｐ明朝" w:eastAsia="ＭＳ Ｐ明朝" w:hAnsi="ＭＳ Ｐ明朝" w:hint="eastAsia"/>
              </w:rPr>
              <w:t xml:space="preserve">　</w:t>
            </w:r>
            <w:r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rPr>
              <w:t xml:space="preserve">　</w:t>
            </w:r>
            <w:r w:rsidRPr="001A312A">
              <w:rPr>
                <w:rFonts w:ascii="ＭＳ Ｐ明朝" w:eastAsia="ＭＳ Ｐ明朝" w:hAnsi="ＭＳ Ｐ明朝" w:hint="eastAsia"/>
              </w:rPr>
              <w:t xml:space="preserve">　　　　　</w:t>
            </w:r>
            <w:sdt>
              <w:sdtPr>
                <w:rPr>
                  <w:rFonts w:ascii="ＭＳ Ｐ明朝" w:eastAsia="ＭＳ Ｐ明朝" w:hAnsi="ＭＳ Ｐ明朝"/>
                  <w:szCs w:val="21"/>
                </w:rPr>
                <w:id w:val="2097199845"/>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あり　　</w:t>
            </w:r>
            <w:sdt>
              <w:sdtPr>
                <w:rPr>
                  <w:rFonts w:ascii="ＭＳ Ｐ明朝" w:eastAsia="ＭＳ Ｐ明朝" w:hAnsi="ＭＳ Ｐ明朝"/>
                  <w:szCs w:val="21"/>
                </w:rPr>
                <w:id w:val="1166977017"/>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なし</w:t>
            </w:r>
          </w:p>
          <w:p w14:paraId="2A37A3E6" w14:textId="77777777" w:rsidR="007C51BC" w:rsidRPr="001A312A" w:rsidRDefault="007C51BC" w:rsidP="007C51BC">
            <w:pPr>
              <w:rPr>
                <w:rFonts w:ascii="ＭＳ Ｐ明朝" w:eastAsia="ＭＳ Ｐ明朝" w:hAnsi="ＭＳ Ｐ明朝"/>
              </w:rPr>
            </w:pPr>
            <w:r w:rsidRPr="001A312A">
              <w:rPr>
                <w:rFonts w:ascii="ＭＳ Ｐ明朝" w:eastAsia="ＭＳ Ｐ明朝" w:hAnsi="ＭＳ Ｐ明朝" w:hint="eastAsia"/>
              </w:rPr>
              <w:t>募集方法の詳細</w:t>
            </w:r>
            <w:r w:rsidRPr="001A312A">
              <w:rPr>
                <w:rFonts w:ascii="ＭＳ Ｐ明朝" w:eastAsia="ＭＳ Ｐ明朝" w:hAnsi="ＭＳ Ｐ明朝" w:hint="eastAsia"/>
                <w:u w:val="single"/>
              </w:rPr>
              <w:t>（　　　　　　　　　　　　　　　　　　　　　　　　　　　　　　　　　）</w:t>
            </w:r>
          </w:p>
        </w:tc>
      </w:tr>
      <w:tr w:rsidR="007C51BC" w:rsidRPr="00CD546E" w14:paraId="6CC70868" w14:textId="77777777" w:rsidTr="00770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25"/>
        </w:trPr>
        <w:tc>
          <w:tcPr>
            <w:tcW w:w="2403" w:type="dxa"/>
            <w:tcBorders>
              <w:bottom w:val="single" w:sz="4" w:space="0" w:color="auto"/>
            </w:tcBorders>
            <w:shd w:val="clear" w:color="auto" w:fill="DDE9EC" w:themeFill="background2"/>
          </w:tcPr>
          <w:p w14:paraId="1BB66B29" w14:textId="77777777" w:rsidR="0081368E" w:rsidRPr="001A312A" w:rsidRDefault="0081368E" w:rsidP="0081368E">
            <w:pPr>
              <w:ind w:left="105" w:hangingChars="50" w:hanging="105"/>
              <w:rPr>
                <w:rFonts w:ascii="ＭＳ Ｐ明朝" w:eastAsia="ＭＳ Ｐ明朝" w:hAnsi="ＭＳ Ｐ明朝"/>
              </w:rPr>
            </w:pPr>
            <w:r w:rsidRPr="001A312A">
              <w:rPr>
                <w:rFonts w:ascii="ＭＳ Ｐ明朝" w:eastAsia="ＭＳ Ｐ明朝" w:hAnsi="ＭＳ Ｐ明朝" w:hint="eastAsia"/>
              </w:rPr>
              <w:t>12.</w:t>
            </w:r>
            <w:r w:rsidRPr="001A312A">
              <w:rPr>
                <w:rFonts w:ascii="ＭＳ Ｐ明朝" w:eastAsia="ＭＳ Ｐ明朝" w:hAnsi="ＭＳ Ｐ明朝"/>
              </w:rPr>
              <w:t xml:space="preserve"> </w:t>
            </w:r>
            <w:r w:rsidR="007C51BC" w:rsidRPr="001A312A">
              <w:rPr>
                <w:rFonts w:ascii="ＭＳ Ｐ明朝" w:eastAsia="ＭＳ Ｐ明朝" w:hAnsi="ＭＳ Ｐ明朝" w:hint="eastAsia"/>
              </w:rPr>
              <w:t>学生を</w:t>
            </w:r>
            <w:r w:rsidRPr="001A312A">
              <w:rPr>
                <w:rFonts w:ascii="ＭＳ Ｐ明朝" w:eastAsia="ＭＳ Ｐ明朝" w:hAnsi="ＭＳ Ｐ明朝" w:hint="eastAsia"/>
              </w:rPr>
              <w:t>研究</w:t>
            </w:r>
            <w:r w:rsidR="007C51BC" w:rsidRPr="001A312A">
              <w:rPr>
                <w:rFonts w:ascii="ＭＳ Ｐ明朝" w:eastAsia="ＭＳ Ｐ明朝" w:hAnsi="ＭＳ Ｐ明朝" w:hint="eastAsia"/>
              </w:rPr>
              <w:t>対象者</w:t>
            </w:r>
          </w:p>
          <w:p w14:paraId="243536B0" w14:textId="77777777" w:rsidR="0081368E" w:rsidRPr="001A312A" w:rsidRDefault="007C51BC" w:rsidP="0081368E">
            <w:pPr>
              <w:ind w:left="105" w:firstLineChars="100" w:firstLine="210"/>
              <w:rPr>
                <w:rFonts w:ascii="ＭＳ Ｐ明朝" w:eastAsia="ＭＳ Ｐ明朝" w:hAnsi="ＭＳ Ｐ明朝"/>
              </w:rPr>
            </w:pPr>
            <w:r w:rsidRPr="001A312A">
              <w:rPr>
                <w:rFonts w:ascii="ＭＳ Ｐ明朝" w:eastAsia="ＭＳ Ｐ明朝" w:hAnsi="ＭＳ Ｐ明朝" w:hint="eastAsia"/>
              </w:rPr>
              <w:t>とする場合の</w:t>
            </w:r>
          </w:p>
          <w:p w14:paraId="53E8C3F0" w14:textId="45A9F552" w:rsidR="007C51BC" w:rsidRPr="001A312A" w:rsidRDefault="007C51BC" w:rsidP="0081368E">
            <w:pPr>
              <w:ind w:left="105" w:firstLineChars="100" w:firstLine="210"/>
              <w:rPr>
                <w:rFonts w:ascii="ＭＳ Ｐ明朝" w:eastAsia="ＭＳ Ｐ明朝" w:hAnsi="ＭＳ Ｐ明朝"/>
              </w:rPr>
            </w:pPr>
            <w:r w:rsidRPr="001A312A">
              <w:rPr>
                <w:rFonts w:ascii="ＭＳ Ｐ明朝" w:eastAsia="ＭＳ Ｐ明朝" w:hAnsi="ＭＳ Ｐ明朝" w:hint="eastAsia"/>
              </w:rPr>
              <w:t>チェック項目</w:t>
            </w:r>
          </w:p>
          <w:p w14:paraId="23B1A2A2" w14:textId="77777777" w:rsidR="007C51BC" w:rsidRPr="001A312A" w:rsidRDefault="007C51BC" w:rsidP="007C51BC">
            <w:pPr>
              <w:pStyle w:val="a8"/>
              <w:ind w:leftChars="0" w:left="420"/>
              <w:rPr>
                <w:rFonts w:ascii="ＭＳ Ｐ明朝" w:eastAsia="ＭＳ Ｐ明朝" w:hAnsi="ＭＳ Ｐ明朝"/>
              </w:rPr>
            </w:pPr>
            <w:r w:rsidRPr="001A312A">
              <w:rPr>
                <w:rFonts w:ascii="ＭＳ Ｐ明朝" w:eastAsia="ＭＳ Ｐ明朝" w:hAnsi="ＭＳ Ｐ明朝" w:hint="eastAsia"/>
              </w:rPr>
              <w:t>（複数回答可）</w:t>
            </w:r>
          </w:p>
        </w:tc>
        <w:tc>
          <w:tcPr>
            <w:tcW w:w="7388" w:type="dxa"/>
            <w:tcBorders>
              <w:bottom w:val="single" w:sz="4" w:space="0" w:color="auto"/>
            </w:tcBorders>
            <w:vAlign w:val="center"/>
          </w:tcPr>
          <w:p w14:paraId="70B8EF86" w14:textId="01F4CBD4" w:rsidR="007C51BC" w:rsidRPr="001A312A" w:rsidRDefault="00682420" w:rsidP="007C51BC">
            <w:pPr>
              <w:tabs>
                <w:tab w:val="left" w:pos="367"/>
              </w:tabs>
              <w:ind w:leftChars="22" w:left="84" w:rightChars="9" w:right="19" w:hangingChars="18" w:hanging="38"/>
              <w:rPr>
                <w:rFonts w:ascii="ＭＳ Ｐ明朝" w:eastAsia="ＭＳ Ｐ明朝" w:hAnsi="ＭＳ Ｐ明朝"/>
                <w:szCs w:val="21"/>
              </w:rPr>
            </w:pPr>
            <w:sdt>
              <w:sdtPr>
                <w:rPr>
                  <w:rFonts w:ascii="ＭＳ Ｐ明朝" w:eastAsia="ＭＳ Ｐ明朝" w:hAnsi="ＭＳ Ｐ明朝"/>
                  <w:szCs w:val="21"/>
                </w:rPr>
                <w:id w:val="-1246259347"/>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①</w:t>
            </w:r>
            <w:r w:rsidR="00770076">
              <w:rPr>
                <w:rFonts w:ascii="ＭＳ Ｐ明朝" w:eastAsia="ＭＳ Ｐ明朝" w:hAnsi="ＭＳ Ｐ明朝" w:hint="eastAsia"/>
                <w:szCs w:val="21"/>
              </w:rPr>
              <w:t>（</w:t>
            </w:r>
            <w:r w:rsidR="007C51BC" w:rsidRPr="001A312A">
              <w:rPr>
                <w:rFonts w:ascii="ＭＳ Ｐ明朝" w:eastAsia="ＭＳ Ｐ明朝" w:hAnsi="ＭＳ Ｐ明朝" w:hint="eastAsia"/>
                <w:szCs w:val="21"/>
              </w:rPr>
              <w:t>学内外の</w:t>
            </w:r>
            <w:r w:rsidR="00770076">
              <w:rPr>
                <w:rFonts w:ascii="ＭＳ Ｐ明朝" w:eastAsia="ＭＳ Ｐ明朝" w:hAnsi="ＭＳ Ｐ明朝" w:hint="eastAsia"/>
                <w:szCs w:val="21"/>
              </w:rPr>
              <w:t>）</w:t>
            </w:r>
            <w:r w:rsidR="007C51BC" w:rsidRPr="001A312A">
              <w:rPr>
                <w:rFonts w:ascii="ＭＳ Ｐ明朝" w:eastAsia="ＭＳ Ｐ明朝" w:hAnsi="ＭＳ Ｐ明朝" w:hint="eastAsia"/>
                <w:szCs w:val="21"/>
              </w:rPr>
              <w:t>不特定多数の学生に対する公募である</w:t>
            </w:r>
          </w:p>
          <w:p w14:paraId="01C9DD3F" w14:textId="00547F93" w:rsidR="007C51BC" w:rsidRPr="001A312A" w:rsidRDefault="00682420" w:rsidP="007C51BC">
            <w:pPr>
              <w:tabs>
                <w:tab w:val="left" w:pos="367"/>
              </w:tabs>
              <w:ind w:leftChars="22" w:left="651" w:rightChars="9" w:right="19" w:hangingChars="288" w:hanging="605"/>
              <w:rPr>
                <w:rFonts w:ascii="ＭＳ Ｐ明朝" w:eastAsia="ＭＳ Ｐ明朝" w:hAnsi="ＭＳ Ｐ明朝"/>
                <w:szCs w:val="21"/>
              </w:rPr>
            </w:pPr>
            <w:sdt>
              <w:sdtPr>
                <w:rPr>
                  <w:rFonts w:ascii="ＭＳ Ｐ明朝" w:eastAsia="ＭＳ Ｐ明朝" w:hAnsi="ＭＳ Ｐ明朝"/>
                  <w:szCs w:val="21"/>
                </w:rPr>
                <w:id w:val="-1469042413"/>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②研究者の担当する科目について、研究への参加の有無が学業成績や単位取得に影響を与えない旨を</w:t>
            </w:r>
            <w:r w:rsidR="00770076">
              <w:rPr>
                <w:rFonts w:ascii="ＭＳ Ｐ明朝" w:eastAsia="ＭＳ Ｐ明朝" w:hAnsi="ＭＳ Ｐ明朝" w:hint="eastAsia"/>
                <w:szCs w:val="21"/>
              </w:rPr>
              <w:t>説明文書（</w:t>
            </w:r>
            <w:r w:rsidR="007C51BC" w:rsidRPr="001A312A">
              <w:rPr>
                <w:rFonts w:ascii="ＭＳ Ｐ明朝" w:eastAsia="ＭＳ Ｐ明朝" w:hAnsi="ＭＳ Ｐ明朝" w:hint="eastAsia"/>
                <w:szCs w:val="21"/>
              </w:rPr>
              <w:t>募集要領</w:t>
            </w:r>
            <w:r w:rsidR="00770076">
              <w:rPr>
                <w:rFonts w:ascii="ＭＳ Ｐ明朝" w:eastAsia="ＭＳ Ｐ明朝" w:hAnsi="ＭＳ Ｐ明朝" w:hint="eastAsia"/>
                <w:szCs w:val="21"/>
              </w:rPr>
              <w:t>）</w:t>
            </w:r>
            <w:r w:rsidR="007C51BC" w:rsidRPr="001A312A">
              <w:rPr>
                <w:rFonts w:ascii="ＭＳ Ｐ明朝" w:eastAsia="ＭＳ Ｐ明朝" w:hAnsi="ＭＳ Ｐ明朝" w:hint="eastAsia"/>
                <w:szCs w:val="21"/>
              </w:rPr>
              <w:t>に明記している</w:t>
            </w:r>
          </w:p>
          <w:p w14:paraId="38396D37" w14:textId="47A3F1D6" w:rsidR="007C51BC" w:rsidRPr="001A312A" w:rsidRDefault="00682420" w:rsidP="007C51BC">
            <w:pPr>
              <w:tabs>
                <w:tab w:val="left" w:pos="367"/>
              </w:tabs>
              <w:ind w:leftChars="22" w:left="617" w:rightChars="9" w:right="19" w:hangingChars="272" w:hanging="571"/>
              <w:rPr>
                <w:rFonts w:ascii="ＭＳ Ｐ明朝" w:eastAsia="ＭＳ Ｐ明朝" w:hAnsi="ＭＳ Ｐ明朝"/>
                <w:szCs w:val="21"/>
              </w:rPr>
            </w:pPr>
            <w:sdt>
              <w:sdtPr>
                <w:rPr>
                  <w:rFonts w:ascii="ＭＳ Ｐ明朝" w:eastAsia="ＭＳ Ｐ明朝" w:hAnsi="ＭＳ Ｐ明朝"/>
                  <w:szCs w:val="21"/>
                </w:rPr>
                <w:id w:val="-796144788"/>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③申請者</w:t>
            </w:r>
            <w:r w:rsidR="00770076">
              <w:rPr>
                <w:rFonts w:ascii="ＭＳ Ｐ明朝" w:eastAsia="ＭＳ Ｐ明朝" w:hAnsi="ＭＳ Ｐ明朝" w:hint="eastAsia"/>
                <w:szCs w:val="21"/>
              </w:rPr>
              <w:t>(研究責任者)</w:t>
            </w:r>
            <w:r w:rsidR="007C51BC" w:rsidRPr="001A312A">
              <w:rPr>
                <w:rFonts w:ascii="ＭＳ Ｐ明朝" w:eastAsia="ＭＳ Ｐ明朝" w:hAnsi="ＭＳ Ｐ明朝" w:hint="eastAsia"/>
                <w:szCs w:val="21"/>
              </w:rPr>
              <w:t>と同じ研究室に所属する学生は含まれていない</w:t>
            </w:r>
          </w:p>
          <w:p w14:paraId="0E1F9AB9" w14:textId="3F4E04D1" w:rsidR="007C51BC" w:rsidRPr="001A312A" w:rsidRDefault="00682420" w:rsidP="007C51BC">
            <w:pPr>
              <w:tabs>
                <w:tab w:val="left" w:pos="367"/>
              </w:tabs>
              <w:ind w:leftChars="22" w:left="617" w:rightChars="9" w:right="19" w:hangingChars="272" w:hanging="571"/>
              <w:rPr>
                <w:rFonts w:ascii="ＭＳ Ｐ明朝" w:eastAsia="ＭＳ Ｐ明朝" w:hAnsi="ＭＳ Ｐ明朝"/>
                <w:szCs w:val="21"/>
              </w:rPr>
            </w:pPr>
            <w:sdt>
              <w:sdtPr>
                <w:rPr>
                  <w:rFonts w:ascii="ＭＳ Ｐ明朝" w:eastAsia="ＭＳ Ｐ明朝" w:hAnsi="ＭＳ Ｐ明朝"/>
                  <w:szCs w:val="21"/>
                </w:rPr>
                <w:id w:val="-1671632971"/>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④</w:t>
            </w:r>
            <w:r w:rsidR="007C51BC" w:rsidRPr="00770076">
              <w:rPr>
                <w:rFonts w:ascii="ＭＳ Ｐ明朝" w:eastAsia="ＭＳ Ｐ明朝" w:hAnsi="ＭＳ Ｐ明朝" w:hint="eastAsia"/>
                <w:w w:val="98"/>
                <w:szCs w:val="21"/>
              </w:rPr>
              <w:t>上下関係によって研究への参加が強制的にならないよう十分に留意している</w:t>
            </w:r>
          </w:p>
          <w:p w14:paraId="6D7F571D" w14:textId="57AEBE0E" w:rsidR="007C51BC" w:rsidRPr="001A312A" w:rsidRDefault="00682420" w:rsidP="007C51BC">
            <w:pPr>
              <w:tabs>
                <w:tab w:val="left" w:pos="367"/>
              </w:tabs>
              <w:ind w:leftChars="22" w:left="617" w:rightChars="9" w:right="19" w:hangingChars="272" w:hanging="571"/>
              <w:rPr>
                <w:rFonts w:ascii="ＭＳ Ｐ明朝" w:eastAsia="ＭＳ Ｐ明朝" w:hAnsi="ＭＳ Ｐ明朝"/>
                <w:szCs w:val="21"/>
              </w:rPr>
            </w:pPr>
            <w:sdt>
              <w:sdtPr>
                <w:rPr>
                  <w:rFonts w:ascii="ＭＳ Ｐ明朝" w:eastAsia="ＭＳ Ｐ明朝" w:hAnsi="ＭＳ Ｐ明朝"/>
                  <w:szCs w:val="21"/>
                </w:rPr>
                <w:id w:val="-1866669376"/>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⑤研究への参加を拒んでも、学業成績や単位取得に影響を与えない旨を</w:t>
            </w:r>
            <w:r w:rsidR="00770076">
              <w:rPr>
                <w:rFonts w:ascii="ＭＳ Ｐ明朝" w:eastAsia="ＭＳ Ｐ明朝" w:hAnsi="ＭＳ Ｐ明朝" w:hint="eastAsia"/>
                <w:szCs w:val="21"/>
              </w:rPr>
              <w:t xml:space="preserve">　　</w:t>
            </w:r>
            <w:r w:rsidR="007C51BC" w:rsidRPr="001A312A">
              <w:rPr>
                <w:rFonts w:ascii="ＭＳ Ｐ明朝" w:eastAsia="ＭＳ Ｐ明朝" w:hAnsi="ＭＳ Ｐ明朝" w:hint="eastAsia"/>
                <w:szCs w:val="21"/>
              </w:rPr>
              <w:t>説明文書に明記している</w:t>
            </w:r>
          </w:p>
          <w:p w14:paraId="493DDE4F" w14:textId="1E02F014" w:rsidR="007C51BC" w:rsidRPr="001A312A" w:rsidRDefault="00682420" w:rsidP="007C51BC">
            <w:pPr>
              <w:tabs>
                <w:tab w:val="left" w:pos="367"/>
              </w:tabs>
              <w:ind w:leftChars="22" w:left="617" w:rightChars="9" w:right="19" w:hangingChars="272" w:hanging="571"/>
              <w:rPr>
                <w:rFonts w:ascii="ＭＳ Ｐ明朝" w:eastAsia="ＭＳ Ｐ明朝" w:hAnsi="ＭＳ Ｐ明朝"/>
                <w:szCs w:val="21"/>
              </w:rPr>
            </w:pPr>
            <w:sdt>
              <w:sdtPr>
                <w:rPr>
                  <w:rFonts w:ascii="ＭＳ Ｐ明朝" w:eastAsia="ＭＳ Ｐ明朝" w:hAnsi="ＭＳ Ｐ明朝"/>
                  <w:szCs w:val="21"/>
                </w:rPr>
                <w:id w:val="-594860490"/>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⑥参加の同意書は、研究についての説明を十分におこなった後、日を改めて提出してもらう</w:t>
            </w:r>
          </w:p>
          <w:p w14:paraId="65865064" w14:textId="1C86AE7E" w:rsidR="007C51BC" w:rsidRPr="001A312A" w:rsidRDefault="00682420" w:rsidP="007C51BC">
            <w:pPr>
              <w:tabs>
                <w:tab w:val="left" w:pos="367"/>
              </w:tabs>
              <w:ind w:leftChars="22" w:left="617" w:rightChars="9" w:right="19" w:hangingChars="272" w:hanging="571"/>
              <w:rPr>
                <w:rFonts w:ascii="ＭＳ Ｐ明朝" w:eastAsia="ＭＳ Ｐ明朝" w:hAnsi="ＭＳ Ｐ明朝"/>
              </w:rPr>
            </w:pPr>
            <w:sdt>
              <w:sdtPr>
                <w:rPr>
                  <w:rFonts w:ascii="ＭＳ Ｐ明朝" w:eastAsia="ＭＳ Ｐ明朝" w:hAnsi="ＭＳ Ｐ明朝"/>
                  <w:szCs w:val="21"/>
                </w:rPr>
                <w:id w:val="1187945460"/>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w:t>
            </w:r>
            <w:r w:rsidR="007C51BC" w:rsidRPr="001A312A">
              <w:rPr>
                <w:rFonts w:ascii="ＭＳ Ｐ明朝" w:eastAsia="ＭＳ Ｐ明朝" w:hAnsi="ＭＳ Ｐ明朝" w:hint="eastAsia"/>
                <w:szCs w:val="21"/>
              </w:rPr>
              <w:t>⑦その他の配慮</w:t>
            </w:r>
            <w:r w:rsidR="007C51BC" w:rsidRPr="001A312A">
              <w:rPr>
                <w:rFonts w:ascii="ＭＳ Ｐ明朝" w:eastAsia="ＭＳ Ｐ明朝" w:hAnsi="ＭＳ Ｐ明朝" w:hint="eastAsia"/>
                <w:szCs w:val="21"/>
                <w:u w:val="single"/>
              </w:rPr>
              <w:t>（　　　　　　　　　　　　　　　　　　　）</w:t>
            </w:r>
          </w:p>
        </w:tc>
      </w:tr>
      <w:tr w:rsidR="007C51BC" w:rsidRPr="00CD546E" w14:paraId="409A7643" w14:textId="77777777" w:rsidTr="008B4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1247"/>
        </w:trPr>
        <w:tc>
          <w:tcPr>
            <w:tcW w:w="2403" w:type="dxa"/>
            <w:tcBorders>
              <w:bottom w:val="single" w:sz="4" w:space="0" w:color="auto"/>
            </w:tcBorders>
            <w:shd w:val="clear" w:color="auto" w:fill="DDE9EC" w:themeFill="background2"/>
          </w:tcPr>
          <w:p w14:paraId="2A9A7631" w14:textId="6D1F82F2" w:rsidR="007C51BC" w:rsidRPr="001A312A" w:rsidRDefault="0081368E" w:rsidP="0081368E">
            <w:pPr>
              <w:rPr>
                <w:rFonts w:ascii="ＭＳ Ｐ明朝" w:eastAsia="ＭＳ Ｐ明朝" w:hAnsi="ＭＳ Ｐ明朝"/>
              </w:rPr>
            </w:pPr>
            <w:r w:rsidRPr="001A312A">
              <w:rPr>
                <w:rFonts w:ascii="ＭＳ Ｐ明朝" w:eastAsia="ＭＳ Ｐ明朝" w:hAnsi="ＭＳ Ｐ明朝" w:hint="eastAsia"/>
              </w:rPr>
              <w:t>13.</w:t>
            </w:r>
            <w:r w:rsidRPr="001A312A">
              <w:rPr>
                <w:rFonts w:ascii="ＭＳ Ｐ明朝" w:eastAsia="ＭＳ Ｐ明朝" w:hAnsi="ＭＳ Ｐ明朝"/>
              </w:rPr>
              <w:t xml:space="preserve"> </w:t>
            </w:r>
            <w:r w:rsidR="007C51BC" w:rsidRPr="001A312A">
              <w:rPr>
                <w:rFonts w:ascii="ＭＳ Ｐ明朝" w:eastAsia="ＭＳ Ｐ明朝" w:hAnsi="ＭＳ Ｐ明朝" w:hint="eastAsia"/>
              </w:rPr>
              <w:t>謝礼</w:t>
            </w:r>
          </w:p>
        </w:tc>
        <w:tc>
          <w:tcPr>
            <w:tcW w:w="7388" w:type="dxa"/>
            <w:tcBorders>
              <w:bottom w:val="single" w:sz="4" w:space="0" w:color="auto"/>
            </w:tcBorders>
            <w:vAlign w:val="center"/>
          </w:tcPr>
          <w:p w14:paraId="02B50BBF" w14:textId="02A8A5CB" w:rsidR="007C51BC" w:rsidRPr="001A312A" w:rsidRDefault="00682420" w:rsidP="007C51BC">
            <w:pPr>
              <w:spacing w:line="276" w:lineRule="auto"/>
              <w:ind w:left="83"/>
              <w:rPr>
                <w:rFonts w:ascii="ＭＳ Ｐ明朝" w:eastAsia="ＭＳ Ｐ明朝" w:hAnsi="ＭＳ Ｐ明朝"/>
              </w:rPr>
            </w:pPr>
            <w:sdt>
              <w:sdtPr>
                <w:rPr>
                  <w:rFonts w:ascii="ＭＳ Ｐ明朝" w:eastAsia="ＭＳ Ｐ明朝" w:hAnsi="ＭＳ Ｐ明朝"/>
                  <w:szCs w:val="21"/>
                </w:rPr>
                <w:id w:val="-1422948817"/>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①謝礼、交通費等は支払わない</w:t>
            </w:r>
          </w:p>
          <w:p w14:paraId="76905EF9" w14:textId="4DF65FD4" w:rsidR="007C51BC" w:rsidRPr="001A312A" w:rsidRDefault="00682420" w:rsidP="007C51BC">
            <w:pPr>
              <w:spacing w:line="276" w:lineRule="auto"/>
              <w:ind w:left="83"/>
              <w:rPr>
                <w:rFonts w:ascii="ＭＳ Ｐ明朝" w:eastAsia="ＭＳ Ｐ明朝" w:hAnsi="ＭＳ Ｐ明朝"/>
              </w:rPr>
            </w:pPr>
            <w:sdt>
              <w:sdtPr>
                <w:rPr>
                  <w:rFonts w:ascii="ＭＳ Ｐ明朝" w:eastAsia="ＭＳ Ｐ明朝" w:hAnsi="ＭＳ Ｐ明朝"/>
                  <w:szCs w:val="21"/>
                </w:rPr>
                <w:id w:val="-432977280"/>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②交通費等の実費を支払う</w:t>
            </w:r>
          </w:p>
          <w:p w14:paraId="1B986654" w14:textId="0D335E53" w:rsidR="00770076" w:rsidRPr="001A312A" w:rsidRDefault="00682420" w:rsidP="008B42E2">
            <w:pPr>
              <w:spacing w:line="276" w:lineRule="auto"/>
              <w:ind w:left="83"/>
              <w:rPr>
                <w:rFonts w:ascii="ＭＳ Ｐ明朝" w:eastAsia="ＭＳ Ｐ明朝" w:hAnsi="ＭＳ Ｐ明朝"/>
              </w:rPr>
            </w:pPr>
            <w:sdt>
              <w:sdtPr>
                <w:rPr>
                  <w:rFonts w:ascii="ＭＳ Ｐ明朝" w:eastAsia="ＭＳ Ｐ明朝" w:hAnsi="ＭＳ Ｐ明朝"/>
                  <w:szCs w:val="21"/>
                </w:rPr>
                <w:id w:val="-1857412946"/>
                <w14:checkbox>
                  <w14:checked w14:val="0"/>
                  <w14:checkedState w14:val="2611" w14:font="ＭＳ 明朝"/>
                  <w14:uncheckedState w14:val="2610" w14:font="ＭＳ 明朝"/>
                </w14:checkbox>
              </w:sdtPr>
              <w:sdtEndPr/>
              <w:sdtContent>
                <w:r w:rsidR="007C51BC" w:rsidRPr="001A312A">
                  <w:rPr>
                    <w:rFonts w:ascii="ＭＳ Ｐ明朝" w:eastAsia="ＭＳ Ｐ明朝" w:hAnsi="ＭＳ Ｐ明朝" w:hint="eastAsia"/>
                    <w:szCs w:val="21"/>
                  </w:rPr>
                  <w:t>☐</w:t>
                </w:r>
              </w:sdtContent>
            </w:sdt>
            <w:r w:rsidR="007C51BC" w:rsidRPr="001A312A">
              <w:rPr>
                <w:rFonts w:ascii="ＭＳ Ｐ明朝" w:eastAsia="ＭＳ Ｐ明朝" w:hAnsi="ＭＳ Ｐ明朝" w:hint="eastAsia"/>
              </w:rPr>
              <w:t xml:space="preserve">　③謝礼</w:t>
            </w:r>
            <w:r w:rsidR="00770076">
              <w:rPr>
                <w:rFonts w:ascii="ＭＳ Ｐ明朝" w:eastAsia="ＭＳ Ｐ明朝" w:hAnsi="ＭＳ Ｐ明朝" w:hint="eastAsia"/>
              </w:rPr>
              <w:t>等</w:t>
            </w:r>
            <w:r w:rsidR="007C51BC" w:rsidRPr="001A312A">
              <w:rPr>
                <w:rFonts w:ascii="ＭＳ Ｐ明朝" w:eastAsia="ＭＳ Ｐ明朝" w:hAnsi="ＭＳ Ｐ明朝" w:hint="eastAsia"/>
              </w:rPr>
              <w:t>を支払う</w:t>
            </w:r>
            <w:r w:rsidR="008B1D68" w:rsidRPr="001A312A">
              <w:rPr>
                <w:rFonts w:ascii="ＭＳ Ｐ明朝" w:eastAsia="ＭＳ Ｐ明朝" w:hAnsi="ＭＳ Ｐ明朝" w:hint="eastAsia"/>
                <w:u w:val="single"/>
              </w:rPr>
              <w:t xml:space="preserve">（具体的に：　　　　</w:t>
            </w:r>
            <w:r w:rsidR="008B42E2">
              <w:rPr>
                <w:rFonts w:ascii="ＭＳ Ｐ明朝" w:eastAsia="ＭＳ Ｐ明朝" w:hAnsi="ＭＳ Ｐ明朝" w:hint="eastAsia"/>
                <w:u w:val="single"/>
              </w:rPr>
              <w:t xml:space="preserve">　　　　　</w:t>
            </w:r>
            <w:r w:rsidR="008B1D68" w:rsidRPr="001A312A">
              <w:rPr>
                <w:rFonts w:ascii="ＭＳ Ｐ明朝" w:eastAsia="ＭＳ Ｐ明朝" w:hAnsi="ＭＳ Ｐ明朝" w:hint="eastAsia"/>
                <w:u w:val="single"/>
              </w:rPr>
              <w:t xml:space="preserve">　　）</w:t>
            </w:r>
          </w:p>
        </w:tc>
      </w:tr>
      <w:tr w:rsidR="007444DC" w:rsidRPr="00CD546E" w14:paraId="7C1DA9E9" w14:textId="77777777" w:rsidTr="00770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Pr>
        <w:tc>
          <w:tcPr>
            <w:tcW w:w="2403" w:type="dxa"/>
            <w:tcBorders>
              <w:bottom w:val="single" w:sz="4" w:space="0" w:color="auto"/>
            </w:tcBorders>
            <w:shd w:val="clear" w:color="auto" w:fill="DDE9EC" w:themeFill="background2"/>
          </w:tcPr>
          <w:p w14:paraId="7C742590" w14:textId="50BD423C" w:rsidR="007444DC" w:rsidRDefault="0081368E" w:rsidP="0081368E">
            <w:r>
              <w:rPr>
                <w:rFonts w:hint="eastAsia"/>
              </w:rPr>
              <w:t xml:space="preserve">14. </w:t>
            </w:r>
            <w:r w:rsidR="007444DC">
              <w:rPr>
                <w:rFonts w:hint="eastAsia"/>
              </w:rPr>
              <w:t>リスクへの対応</w:t>
            </w:r>
          </w:p>
          <w:p w14:paraId="322D4992" w14:textId="636CDFA1" w:rsidR="0081368E" w:rsidRPr="0081368E" w:rsidRDefault="0081368E" w:rsidP="003E5A8D">
            <w:pPr>
              <w:pStyle w:val="a8"/>
              <w:numPr>
                <w:ilvl w:val="1"/>
                <w:numId w:val="7"/>
              </w:numPr>
              <w:ind w:leftChars="0" w:left="203" w:hanging="213"/>
            </w:pPr>
            <w:r>
              <w:rPr>
                <w:rFonts w:hint="eastAsia"/>
                <w:color w:val="00B050"/>
                <w:sz w:val="16"/>
              </w:rPr>
              <w:t>リスクに備えるために取ることが出来る体制（応急処置の方法、関係各所への連絡方法、緊急連絡先など）について詳細に記入してください。</w:t>
            </w:r>
          </w:p>
          <w:p w14:paraId="62CC1B26" w14:textId="7B523161" w:rsidR="0081368E" w:rsidRPr="005218E9" w:rsidRDefault="0081368E" w:rsidP="003E5A8D">
            <w:pPr>
              <w:pStyle w:val="a8"/>
              <w:numPr>
                <w:ilvl w:val="1"/>
                <w:numId w:val="7"/>
              </w:numPr>
              <w:ind w:leftChars="0" w:left="203" w:hanging="213"/>
            </w:pPr>
            <w:r>
              <w:rPr>
                <w:rFonts w:hint="eastAsia"/>
                <w:color w:val="00B050"/>
                <w:sz w:val="16"/>
              </w:rPr>
              <w:t>項目</w:t>
            </w:r>
            <w:r>
              <w:rPr>
                <w:rFonts w:hint="eastAsia"/>
                <w:color w:val="00B050"/>
                <w:sz w:val="16"/>
              </w:rPr>
              <w:t>7</w:t>
            </w:r>
            <w:r>
              <w:rPr>
                <w:rFonts w:hint="eastAsia"/>
                <w:color w:val="00B050"/>
                <w:sz w:val="16"/>
              </w:rPr>
              <w:t>の内容に対応するように記載してください。</w:t>
            </w:r>
          </w:p>
          <w:p w14:paraId="5D57C8AA" w14:textId="50CA2FA5" w:rsidR="005218E9" w:rsidRDefault="005218E9" w:rsidP="0081368E"/>
        </w:tc>
        <w:tc>
          <w:tcPr>
            <w:tcW w:w="7388" w:type="dxa"/>
            <w:tcBorders>
              <w:bottom w:val="single" w:sz="4" w:space="0" w:color="auto"/>
            </w:tcBorders>
          </w:tcPr>
          <w:p w14:paraId="22FFD825" w14:textId="77777777" w:rsidR="007444DC" w:rsidRDefault="007444DC" w:rsidP="007C51BC">
            <w:pPr>
              <w:spacing w:line="276" w:lineRule="auto"/>
              <w:ind w:left="83"/>
              <w:rPr>
                <w:rFonts w:ascii="ＭＳ Ｐ明朝" w:eastAsia="ＭＳ Ｐ明朝" w:hAnsi="ＭＳ Ｐ明朝"/>
                <w:szCs w:val="21"/>
              </w:rPr>
            </w:pPr>
          </w:p>
          <w:p w14:paraId="2C493D3E" w14:textId="77777777" w:rsidR="00770076" w:rsidRDefault="00770076" w:rsidP="007C51BC">
            <w:pPr>
              <w:spacing w:line="276" w:lineRule="auto"/>
              <w:ind w:left="83"/>
              <w:rPr>
                <w:rFonts w:ascii="ＭＳ Ｐ明朝" w:eastAsia="ＭＳ Ｐ明朝" w:hAnsi="ＭＳ Ｐ明朝"/>
                <w:szCs w:val="21"/>
              </w:rPr>
            </w:pPr>
          </w:p>
          <w:p w14:paraId="48D454A9" w14:textId="77777777" w:rsidR="00770076" w:rsidRDefault="00770076" w:rsidP="007C51BC">
            <w:pPr>
              <w:spacing w:line="276" w:lineRule="auto"/>
              <w:ind w:left="83"/>
              <w:rPr>
                <w:rFonts w:ascii="ＭＳ Ｐ明朝" w:eastAsia="ＭＳ Ｐ明朝" w:hAnsi="ＭＳ Ｐ明朝"/>
                <w:szCs w:val="21"/>
              </w:rPr>
            </w:pPr>
          </w:p>
          <w:p w14:paraId="12F61C59" w14:textId="77777777" w:rsidR="00770076" w:rsidRDefault="00770076" w:rsidP="007C51BC">
            <w:pPr>
              <w:spacing w:line="276" w:lineRule="auto"/>
              <w:ind w:left="83"/>
              <w:rPr>
                <w:rFonts w:ascii="ＭＳ Ｐ明朝" w:eastAsia="ＭＳ Ｐ明朝" w:hAnsi="ＭＳ Ｐ明朝"/>
                <w:szCs w:val="21"/>
              </w:rPr>
            </w:pPr>
          </w:p>
          <w:p w14:paraId="452F8602" w14:textId="670389B7" w:rsidR="00770076" w:rsidRDefault="00770076" w:rsidP="007C51BC">
            <w:pPr>
              <w:spacing w:line="276" w:lineRule="auto"/>
              <w:ind w:left="83"/>
              <w:rPr>
                <w:rFonts w:ascii="ＭＳ Ｐ明朝" w:eastAsia="ＭＳ Ｐ明朝" w:hAnsi="ＭＳ Ｐ明朝"/>
                <w:szCs w:val="21"/>
              </w:rPr>
            </w:pPr>
          </w:p>
          <w:p w14:paraId="0DC71D4E" w14:textId="77777777" w:rsidR="00770076" w:rsidRDefault="00770076" w:rsidP="007C51BC">
            <w:pPr>
              <w:spacing w:line="276" w:lineRule="auto"/>
              <w:ind w:left="83"/>
              <w:rPr>
                <w:rFonts w:ascii="ＭＳ Ｐ明朝" w:eastAsia="ＭＳ Ｐ明朝" w:hAnsi="ＭＳ Ｐ明朝"/>
                <w:szCs w:val="21"/>
              </w:rPr>
            </w:pPr>
          </w:p>
          <w:p w14:paraId="0BC91260" w14:textId="77777777" w:rsidR="00770076" w:rsidRDefault="00770076" w:rsidP="007C51BC">
            <w:pPr>
              <w:spacing w:line="276" w:lineRule="auto"/>
              <w:ind w:left="83"/>
              <w:rPr>
                <w:rFonts w:ascii="ＭＳ Ｐ明朝" w:eastAsia="ＭＳ Ｐ明朝" w:hAnsi="ＭＳ Ｐ明朝"/>
                <w:szCs w:val="21"/>
              </w:rPr>
            </w:pPr>
          </w:p>
          <w:p w14:paraId="0BBA10A8" w14:textId="4322093C" w:rsidR="00770076" w:rsidRDefault="00770076" w:rsidP="007C51BC">
            <w:pPr>
              <w:spacing w:line="276" w:lineRule="auto"/>
              <w:ind w:left="83"/>
              <w:rPr>
                <w:rFonts w:ascii="ＭＳ Ｐ明朝" w:eastAsia="ＭＳ Ｐ明朝" w:hAnsi="ＭＳ Ｐ明朝"/>
                <w:szCs w:val="21"/>
              </w:rPr>
            </w:pPr>
          </w:p>
        </w:tc>
      </w:tr>
      <w:tr w:rsidR="003159F3" w:rsidRPr="00CD546E" w14:paraId="3E5FA664" w14:textId="77777777" w:rsidTr="00770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Pr>
        <w:tc>
          <w:tcPr>
            <w:tcW w:w="2403" w:type="dxa"/>
            <w:tcBorders>
              <w:bottom w:val="single" w:sz="4" w:space="0" w:color="auto"/>
            </w:tcBorders>
            <w:shd w:val="clear" w:color="auto" w:fill="DDE9EC" w:themeFill="background2"/>
          </w:tcPr>
          <w:p w14:paraId="54C85DC9" w14:textId="3422A6E6" w:rsidR="003159F3" w:rsidRDefault="0081368E" w:rsidP="0081368E">
            <w:r>
              <w:rPr>
                <w:rFonts w:hint="eastAsia"/>
              </w:rPr>
              <w:lastRenderedPageBreak/>
              <w:t xml:space="preserve">15. </w:t>
            </w:r>
            <w:r w:rsidR="003159F3">
              <w:rPr>
                <w:rFonts w:hint="eastAsia"/>
              </w:rPr>
              <w:t>その他</w:t>
            </w:r>
          </w:p>
        </w:tc>
        <w:tc>
          <w:tcPr>
            <w:tcW w:w="7388" w:type="dxa"/>
            <w:tcBorders>
              <w:bottom w:val="single" w:sz="4" w:space="0" w:color="auto"/>
            </w:tcBorders>
          </w:tcPr>
          <w:p w14:paraId="1A91FC8A" w14:textId="77777777" w:rsidR="003159F3" w:rsidRDefault="003159F3" w:rsidP="007C51BC">
            <w:pPr>
              <w:spacing w:line="276" w:lineRule="auto"/>
              <w:ind w:left="83"/>
              <w:rPr>
                <w:rFonts w:ascii="ＭＳ Ｐ明朝" w:eastAsia="ＭＳ Ｐ明朝" w:hAnsi="ＭＳ Ｐ明朝"/>
                <w:szCs w:val="21"/>
              </w:rPr>
            </w:pPr>
          </w:p>
          <w:p w14:paraId="599A81EC" w14:textId="77777777" w:rsidR="00770076" w:rsidRDefault="00770076" w:rsidP="007C51BC">
            <w:pPr>
              <w:spacing w:line="276" w:lineRule="auto"/>
              <w:ind w:left="83"/>
              <w:rPr>
                <w:rFonts w:ascii="ＭＳ Ｐ明朝" w:eastAsia="ＭＳ Ｐ明朝" w:hAnsi="ＭＳ Ｐ明朝"/>
                <w:szCs w:val="21"/>
              </w:rPr>
            </w:pPr>
          </w:p>
          <w:p w14:paraId="6D5BD39A" w14:textId="31DE6135" w:rsidR="00770076" w:rsidRDefault="00770076" w:rsidP="007C51BC">
            <w:pPr>
              <w:spacing w:line="276" w:lineRule="auto"/>
              <w:ind w:left="83"/>
              <w:rPr>
                <w:rFonts w:ascii="ＭＳ Ｐ明朝" w:eastAsia="ＭＳ Ｐ明朝" w:hAnsi="ＭＳ Ｐ明朝"/>
                <w:szCs w:val="21"/>
              </w:rPr>
            </w:pPr>
          </w:p>
          <w:p w14:paraId="3B43E999" w14:textId="4DB1B610" w:rsidR="00770076" w:rsidRDefault="00770076" w:rsidP="007C51BC">
            <w:pPr>
              <w:spacing w:line="276" w:lineRule="auto"/>
              <w:ind w:left="83"/>
              <w:rPr>
                <w:rFonts w:ascii="ＭＳ Ｐ明朝" w:eastAsia="ＭＳ Ｐ明朝" w:hAnsi="ＭＳ Ｐ明朝"/>
                <w:szCs w:val="21"/>
              </w:rPr>
            </w:pPr>
          </w:p>
          <w:p w14:paraId="35A254F6" w14:textId="26AD87BC" w:rsidR="00770076" w:rsidRDefault="00770076" w:rsidP="007C51BC">
            <w:pPr>
              <w:spacing w:line="276" w:lineRule="auto"/>
              <w:ind w:left="83"/>
              <w:rPr>
                <w:rFonts w:ascii="ＭＳ Ｐ明朝" w:eastAsia="ＭＳ Ｐ明朝" w:hAnsi="ＭＳ Ｐ明朝"/>
                <w:szCs w:val="21"/>
              </w:rPr>
            </w:pPr>
          </w:p>
          <w:p w14:paraId="6A3CED2B" w14:textId="77777777" w:rsidR="00770076" w:rsidRDefault="00770076" w:rsidP="007C51BC">
            <w:pPr>
              <w:spacing w:line="276" w:lineRule="auto"/>
              <w:ind w:left="83"/>
              <w:rPr>
                <w:rFonts w:ascii="ＭＳ Ｐ明朝" w:eastAsia="ＭＳ Ｐ明朝" w:hAnsi="ＭＳ Ｐ明朝"/>
                <w:szCs w:val="21"/>
              </w:rPr>
            </w:pPr>
          </w:p>
          <w:p w14:paraId="4BF34F83" w14:textId="77777777" w:rsidR="00770076" w:rsidRDefault="00770076" w:rsidP="007C51BC">
            <w:pPr>
              <w:spacing w:line="276" w:lineRule="auto"/>
              <w:ind w:left="83"/>
              <w:rPr>
                <w:rFonts w:ascii="ＭＳ Ｐ明朝" w:eastAsia="ＭＳ Ｐ明朝" w:hAnsi="ＭＳ Ｐ明朝"/>
                <w:szCs w:val="21"/>
              </w:rPr>
            </w:pPr>
          </w:p>
          <w:p w14:paraId="2D54C284" w14:textId="77777777" w:rsidR="00770076" w:rsidRDefault="00770076" w:rsidP="007C51BC">
            <w:pPr>
              <w:spacing w:line="276" w:lineRule="auto"/>
              <w:ind w:left="83"/>
              <w:rPr>
                <w:rFonts w:ascii="ＭＳ Ｐ明朝" w:eastAsia="ＭＳ Ｐ明朝" w:hAnsi="ＭＳ Ｐ明朝"/>
                <w:szCs w:val="21"/>
              </w:rPr>
            </w:pPr>
          </w:p>
          <w:p w14:paraId="25C2D485" w14:textId="67A7D9A0" w:rsidR="00770076" w:rsidRDefault="00770076" w:rsidP="007C51BC">
            <w:pPr>
              <w:spacing w:line="276" w:lineRule="auto"/>
              <w:ind w:left="83"/>
              <w:rPr>
                <w:rFonts w:ascii="ＭＳ Ｐ明朝" w:eastAsia="ＭＳ Ｐ明朝" w:hAnsi="ＭＳ Ｐ明朝"/>
                <w:szCs w:val="21"/>
              </w:rPr>
            </w:pPr>
          </w:p>
        </w:tc>
      </w:tr>
    </w:tbl>
    <w:p w14:paraId="7F4680FD" w14:textId="09512633" w:rsidR="000D626A" w:rsidRDefault="000D626A"/>
    <w:p w14:paraId="2DF77506" w14:textId="34D1CC28" w:rsidR="003159F3" w:rsidRDefault="000D626A" w:rsidP="000D626A">
      <w:pPr>
        <w:widowControl/>
        <w:jc w:val="left"/>
      </w:pPr>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1"/>
        <w:gridCol w:w="1314"/>
        <w:gridCol w:w="1308"/>
        <w:gridCol w:w="4758"/>
      </w:tblGrid>
      <w:tr w:rsidR="007C51BC" w:rsidRPr="00CD546E" w14:paraId="259B4522" w14:textId="77777777" w:rsidTr="001A2226">
        <w:trPr>
          <w:cantSplit/>
          <w:trHeight w:hRule="exact" w:val="417"/>
        </w:trPr>
        <w:tc>
          <w:tcPr>
            <w:tcW w:w="9781" w:type="dxa"/>
            <w:gridSpan w:val="4"/>
            <w:tcBorders>
              <w:bottom w:val="single" w:sz="4" w:space="0" w:color="auto"/>
            </w:tcBorders>
            <w:shd w:val="clear" w:color="auto" w:fill="DDE9EC" w:themeFill="background2"/>
            <w:vAlign w:val="center"/>
          </w:tcPr>
          <w:p w14:paraId="00B7C8B4" w14:textId="4CA699F0" w:rsidR="007C51BC" w:rsidRPr="00843BF1" w:rsidRDefault="007C51BC" w:rsidP="007C51BC">
            <w:pPr>
              <w:spacing w:line="276" w:lineRule="auto"/>
              <w:rPr>
                <w:rFonts w:ascii="ＭＳ Ｐ明朝" w:eastAsia="ＭＳ Ｐ明朝" w:hAnsi="ＭＳ Ｐ明朝"/>
              </w:rPr>
            </w:pPr>
            <w:r w:rsidRPr="00843BF1">
              <w:rPr>
                <w:rFonts w:ascii="ＭＳ Ｐ明朝" w:eastAsia="ＭＳ Ｐ明朝" w:hAnsi="ＭＳ Ｐ明朝" w:hint="eastAsia"/>
              </w:rPr>
              <w:lastRenderedPageBreak/>
              <w:t>&lt;</w:t>
            </w:r>
            <w:r w:rsidR="0081368E" w:rsidRPr="00843BF1">
              <w:rPr>
                <w:rFonts w:ascii="ＭＳ Ｐ明朝" w:eastAsia="ＭＳ Ｐ明朝" w:hAnsi="ＭＳ Ｐ明朝" w:hint="eastAsia"/>
              </w:rPr>
              <w:t>研究対象者</w:t>
            </w:r>
            <w:r w:rsidR="00D00572" w:rsidRPr="00843BF1">
              <w:rPr>
                <w:rFonts w:ascii="ＭＳ Ｐ明朝" w:eastAsia="ＭＳ Ｐ明朝" w:hAnsi="ＭＳ Ｐ明朝" w:hint="eastAsia"/>
              </w:rPr>
              <w:t>がリスクを伴う</w:t>
            </w:r>
            <w:r w:rsidRPr="00843BF1">
              <w:rPr>
                <w:rFonts w:ascii="ＭＳ Ｐ明朝" w:eastAsia="ＭＳ Ｐ明朝" w:hAnsi="ＭＳ Ｐ明朝" w:hint="eastAsia"/>
              </w:rPr>
              <w:t>可能性がある場合&gt;</w:t>
            </w:r>
          </w:p>
        </w:tc>
      </w:tr>
      <w:tr w:rsidR="001B0DE0" w:rsidRPr="00CD546E" w14:paraId="56AB9212" w14:textId="77777777" w:rsidTr="00843BF1">
        <w:trPr>
          <w:cantSplit/>
        </w:trPr>
        <w:tc>
          <w:tcPr>
            <w:tcW w:w="2401" w:type="dxa"/>
            <w:tcBorders>
              <w:bottom w:val="single" w:sz="4" w:space="0" w:color="auto"/>
            </w:tcBorders>
            <w:shd w:val="clear" w:color="auto" w:fill="DDE9EC" w:themeFill="background2"/>
          </w:tcPr>
          <w:p w14:paraId="56FA902B" w14:textId="174D2EF5" w:rsidR="0058356F" w:rsidRPr="00843BF1" w:rsidRDefault="0058356F" w:rsidP="00843BF1">
            <w:pPr>
              <w:pStyle w:val="a8"/>
              <w:numPr>
                <w:ilvl w:val="0"/>
                <w:numId w:val="45"/>
              </w:numPr>
              <w:ind w:leftChars="0"/>
              <w:rPr>
                <w:rFonts w:ascii="ＭＳ Ｐ明朝" w:eastAsia="ＭＳ Ｐ明朝" w:hAnsi="ＭＳ Ｐ明朝"/>
                <w:w w:val="95"/>
              </w:rPr>
            </w:pPr>
            <w:r w:rsidRPr="00843BF1">
              <w:rPr>
                <w:rFonts w:ascii="ＭＳ Ｐ明朝" w:eastAsia="ＭＳ Ｐ明朝" w:hAnsi="ＭＳ Ｐ明朝" w:hint="eastAsia"/>
                <w:w w:val="95"/>
              </w:rPr>
              <w:t>同意書（研究対象者</w:t>
            </w:r>
          </w:p>
          <w:p w14:paraId="2BF3BEEB" w14:textId="47D57D74" w:rsidR="0058356F" w:rsidRPr="00843BF1" w:rsidRDefault="0058356F" w:rsidP="0058356F">
            <w:pPr>
              <w:ind w:firstLineChars="100" w:firstLine="198"/>
              <w:jc w:val="right"/>
              <w:rPr>
                <w:rFonts w:ascii="ＭＳ Ｐ明朝" w:eastAsia="ＭＳ Ｐ明朝" w:hAnsi="ＭＳ Ｐ明朝"/>
                <w:w w:val="95"/>
              </w:rPr>
            </w:pPr>
            <w:r w:rsidRPr="00843BF1">
              <w:rPr>
                <w:rFonts w:ascii="ＭＳ Ｐ明朝" w:eastAsia="ＭＳ Ｐ明朝" w:hAnsi="ＭＳ Ｐ明朝" w:hint="eastAsia"/>
                <w:w w:val="95"/>
              </w:rPr>
              <w:t>との同意手続きの方法）</w:t>
            </w:r>
          </w:p>
          <w:p w14:paraId="627BCCFF" w14:textId="28DF324F" w:rsidR="001B0DE0" w:rsidRPr="00843BF1" w:rsidRDefault="001B0DE0" w:rsidP="00071940">
            <w:pPr>
              <w:pStyle w:val="a8"/>
              <w:ind w:leftChars="0" w:left="160" w:hangingChars="100" w:hanging="160"/>
              <w:rPr>
                <w:rFonts w:ascii="ＭＳ Ｐ明朝" w:eastAsia="ＭＳ Ｐ明朝" w:hAnsi="ＭＳ Ｐ明朝"/>
                <w:color w:val="00B050"/>
                <w:sz w:val="16"/>
              </w:rPr>
            </w:pPr>
            <w:r w:rsidRPr="00843BF1">
              <w:rPr>
                <w:rFonts w:ascii="ＭＳ Ｐ明朝" w:eastAsia="ＭＳ Ｐ明朝" w:hAnsi="ＭＳ Ｐ明朝" w:hint="eastAsia"/>
                <w:color w:val="00B050"/>
                <w:sz w:val="16"/>
              </w:rPr>
              <w:t>※</w:t>
            </w:r>
            <w:r w:rsidR="0058356F" w:rsidRPr="00843BF1">
              <w:rPr>
                <w:rFonts w:ascii="ＭＳ Ｐ明朝" w:eastAsia="ＭＳ Ｐ明朝" w:hAnsi="ＭＳ Ｐ明朝" w:hint="eastAsia"/>
                <w:color w:val="00B050"/>
                <w:sz w:val="16"/>
              </w:rPr>
              <w:t xml:space="preserve"> </w:t>
            </w:r>
            <w:r w:rsidR="0081368E" w:rsidRPr="00843BF1">
              <w:rPr>
                <w:rFonts w:ascii="ＭＳ Ｐ明朝" w:eastAsia="ＭＳ Ｐ明朝" w:hAnsi="ＭＳ Ｐ明朝" w:hint="eastAsia"/>
                <w:color w:val="00B050"/>
                <w:sz w:val="16"/>
              </w:rPr>
              <w:t>研究</w:t>
            </w:r>
            <w:r w:rsidRPr="00843BF1">
              <w:rPr>
                <w:rFonts w:ascii="ＭＳ Ｐ明朝" w:eastAsia="ＭＳ Ｐ明朝" w:hAnsi="ＭＳ Ｐ明朝" w:hint="eastAsia"/>
                <w:color w:val="00B050"/>
                <w:sz w:val="16"/>
              </w:rPr>
              <w:t>対象者への同意は</w:t>
            </w:r>
            <w:r w:rsidR="00843BF1">
              <w:rPr>
                <w:rFonts w:ascii="ＭＳ Ｐ明朝" w:eastAsia="ＭＳ Ｐ明朝" w:hAnsi="ＭＳ Ｐ明朝" w:hint="eastAsia"/>
                <w:color w:val="00B050"/>
                <w:sz w:val="16"/>
              </w:rPr>
              <w:t xml:space="preserve">   </w:t>
            </w:r>
            <w:r w:rsidRPr="00843BF1">
              <w:rPr>
                <w:rFonts w:ascii="ＭＳ Ｐ明朝" w:eastAsia="ＭＳ Ｐ明朝" w:hAnsi="ＭＳ Ｐ明朝" w:hint="eastAsia"/>
                <w:color w:val="00B050"/>
                <w:sz w:val="16"/>
              </w:rPr>
              <w:t>原則、文書をもって行う必要があります。</w:t>
            </w:r>
          </w:p>
          <w:p w14:paraId="4274322C" w14:textId="77777777" w:rsidR="001B0DE0" w:rsidRPr="00843BF1" w:rsidRDefault="001B0DE0" w:rsidP="001B0DE0">
            <w:pPr>
              <w:pStyle w:val="a8"/>
              <w:ind w:leftChars="0" w:left="66"/>
              <w:rPr>
                <w:rFonts w:ascii="ＭＳ Ｐ明朝" w:eastAsia="ＭＳ Ｐ明朝" w:hAnsi="ＭＳ Ｐ明朝"/>
                <w:color w:val="00B050"/>
                <w:sz w:val="16"/>
              </w:rPr>
            </w:pPr>
          </w:p>
          <w:p w14:paraId="4ABC02A7" w14:textId="2AE994EA" w:rsidR="001B0DE0" w:rsidRPr="00843BF1" w:rsidRDefault="001B0DE0" w:rsidP="00071940">
            <w:pPr>
              <w:pStyle w:val="a8"/>
              <w:ind w:leftChars="0" w:left="160" w:hangingChars="100" w:hanging="160"/>
              <w:rPr>
                <w:rFonts w:ascii="ＭＳ Ｐ明朝" w:eastAsia="ＭＳ Ｐ明朝" w:hAnsi="ＭＳ Ｐ明朝"/>
                <w:color w:val="00B050"/>
                <w:sz w:val="16"/>
              </w:rPr>
            </w:pPr>
            <w:r w:rsidRPr="00843BF1">
              <w:rPr>
                <w:rFonts w:ascii="ＭＳ Ｐ明朝" w:eastAsia="ＭＳ Ｐ明朝" w:hAnsi="ＭＳ Ｐ明朝" w:hint="eastAsia"/>
                <w:color w:val="00B050"/>
                <w:sz w:val="16"/>
              </w:rPr>
              <w:t>※①～③に該当する場合、同意書のサンプルを同時に提出してください。</w:t>
            </w:r>
          </w:p>
          <w:p w14:paraId="5E029884" w14:textId="77777777" w:rsidR="001B0DE0" w:rsidRPr="00843BF1" w:rsidRDefault="001B0DE0" w:rsidP="001B0DE0">
            <w:pPr>
              <w:pStyle w:val="a8"/>
              <w:ind w:leftChars="0" w:left="66"/>
              <w:rPr>
                <w:rFonts w:ascii="ＭＳ Ｐ明朝" w:eastAsia="ＭＳ Ｐ明朝" w:hAnsi="ＭＳ Ｐ明朝"/>
                <w:color w:val="00B050"/>
                <w:sz w:val="16"/>
              </w:rPr>
            </w:pPr>
          </w:p>
          <w:p w14:paraId="032A573D" w14:textId="0FD07242" w:rsidR="001B0DE0" w:rsidRPr="00843BF1" w:rsidRDefault="001B0DE0" w:rsidP="00071940">
            <w:pPr>
              <w:pStyle w:val="a8"/>
              <w:ind w:leftChars="0" w:left="160" w:hangingChars="100" w:hanging="160"/>
              <w:rPr>
                <w:rFonts w:ascii="ＭＳ Ｐ明朝" w:eastAsia="ＭＳ Ｐ明朝" w:hAnsi="ＭＳ Ｐ明朝"/>
                <w:color w:val="00B050"/>
                <w:sz w:val="16"/>
              </w:rPr>
            </w:pPr>
            <w:r w:rsidRPr="00843BF1">
              <w:rPr>
                <w:rFonts w:ascii="ＭＳ Ｐ明朝" w:eastAsia="ＭＳ Ｐ明朝" w:hAnsi="ＭＳ Ｐ明朝" w:hint="eastAsia"/>
                <w:color w:val="00B050"/>
                <w:sz w:val="16"/>
              </w:rPr>
              <w:t>※④～⑥に該当する場合、その理由と文書を用いないことの妥当性を明らかにしてください。</w:t>
            </w:r>
          </w:p>
        </w:tc>
        <w:tc>
          <w:tcPr>
            <w:tcW w:w="7380" w:type="dxa"/>
            <w:gridSpan w:val="3"/>
            <w:tcBorders>
              <w:bottom w:val="single" w:sz="4" w:space="0" w:color="auto"/>
            </w:tcBorders>
            <w:vAlign w:val="center"/>
          </w:tcPr>
          <w:p w14:paraId="6E25DC19" w14:textId="77777777"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1855912677"/>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①対象者から文書による同意を得る</w:t>
            </w:r>
          </w:p>
          <w:p w14:paraId="3D79A6F0" w14:textId="77777777"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43368203"/>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②対象者および代諾者から文書による同意を得る</w:t>
            </w:r>
          </w:p>
          <w:p w14:paraId="7F0628C4" w14:textId="77777777"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481826551"/>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③代諾者から文書による同意を得る</w:t>
            </w:r>
          </w:p>
          <w:p w14:paraId="2A56D067" w14:textId="77777777" w:rsidR="001B0DE0" w:rsidRPr="00843BF1" w:rsidRDefault="001B0DE0" w:rsidP="001B0DE0">
            <w:pPr>
              <w:spacing w:line="276" w:lineRule="auto"/>
              <w:ind w:firstLineChars="100" w:firstLine="210"/>
              <w:rPr>
                <w:rFonts w:ascii="ＭＳ Ｐ明朝" w:eastAsia="ＭＳ Ｐ明朝" w:hAnsi="ＭＳ Ｐ明朝"/>
                <w:i/>
                <w:color w:val="0000FF"/>
              </w:rPr>
            </w:pPr>
            <w:r w:rsidRPr="00843BF1">
              <w:rPr>
                <w:rFonts w:ascii="ＭＳ Ｐ明朝" w:eastAsia="ＭＳ Ｐ明朝" w:hAnsi="ＭＳ Ｐ明朝" w:hint="eastAsia"/>
                <w:i/>
                <w:color w:val="0000FF"/>
              </w:rPr>
              <w:t>→①～③の場合　同意書のサンプルを提出してください。</w:t>
            </w:r>
          </w:p>
          <w:p w14:paraId="5F85DA28" w14:textId="7294D149"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1056927083"/>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④質問に回答することをもって同意とみなす</w:t>
            </w:r>
            <w:r w:rsidR="0081368E" w:rsidRPr="00843BF1">
              <w:rPr>
                <w:rFonts w:ascii="ＭＳ Ｐ明朝" w:eastAsia="ＭＳ Ｐ明朝" w:hAnsi="ＭＳ Ｐ明朝" w:hint="eastAsia"/>
                <w:w w:val="90"/>
              </w:rPr>
              <w:t>（質問紙調査における「みなし同意」）</w:t>
            </w:r>
          </w:p>
          <w:p w14:paraId="2D0F0919" w14:textId="77777777"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1854993827"/>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⑤同意を得ないで研究をおこなう</w:t>
            </w:r>
          </w:p>
          <w:p w14:paraId="34DCD262" w14:textId="77777777"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65532202"/>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⑥その他（内容：　　　　　　　　　　　　　　　　　）</w:t>
            </w:r>
          </w:p>
          <w:p w14:paraId="167FCC53" w14:textId="77777777" w:rsidR="001B0DE0" w:rsidRPr="00843BF1" w:rsidRDefault="001B0DE0" w:rsidP="001B0DE0">
            <w:pPr>
              <w:spacing w:line="276" w:lineRule="auto"/>
              <w:ind w:firstLineChars="100" w:firstLine="210"/>
              <w:rPr>
                <w:rFonts w:ascii="ＭＳ Ｐ明朝" w:eastAsia="ＭＳ Ｐ明朝" w:hAnsi="ＭＳ Ｐ明朝"/>
                <w:i/>
                <w:color w:val="0000FF"/>
              </w:rPr>
            </w:pPr>
            <w:r w:rsidRPr="00843BF1">
              <w:rPr>
                <w:rFonts w:ascii="ＭＳ Ｐ明朝" w:eastAsia="ＭＳ Ｐ明朝" w:hAnsi="ＭＳ Ｐ明朝" w:hint="eastAsia"/>
                <w:i/>
                <w:color w:val="0000FF"/>
              </w:rPr>
              <w:t>→④～⑥の場合　理由とその妥当性を必ず記載してください。</w:t>
            </w:r>
          </w:p>
          <w:p w14:paraId="0A616D52" w14:textId="2D0D4DEB" w:rsidR="001B0DE0" w:rsidRPr="00843BF1" w:rsidRDefault="001B0DE0" w:rsidP="00F55210">
            <w:pPr>
              <w:spacing w:line="276" w:lineRule="auto"/>
              <w:rPr>
                <w:rFonts w:ascii="ＭＳ Ｐ明朝" w:eastAsia="ＭＳ Ｐ明朝" w:hAnsi="ＭＳ Ｐ明朝"/>
                <w:szCs w:val="21"/>
              </w:rPr>
            </w:pPr>
            <w:r w:rsidRPr="00843BF1">
              <w:rPr>
                <w:rFonts w:ascii="ＭＳ Ｐ明朝" w:eastAsia="ＭＳ Ｐ明朝" w:hAnsi="ＭＳ Ｐ明朝" w:hint="eastAsia"/>
              </w:rPr>
              <w:t xml:space="preserve">（文書を用いない理由とその妥当性:　</w:t>
            </w:r>
            <w:r w:rsidRPr="00843BF1">
              <w:rPr>
                <w:rFonts w:ascii="ＭＳ Ｐ明朝" w:eastAsia="ＭＳ Ｐ明朝" w:hAnsi="ＭＳ Ｐ明朝" w:hint="eastAsia"/>
                <w:u w:val="single"/>
              </w:rPr>
              <w:t xml:space="preserve">　　　　　　　　　　　　　　　　　　　　　　　　</w:t>
            </w:r>
            <w:r w:rsidRPr="00843BF1">
              <w:rPr>
                <w:rFonts w:ascii="ＭＳ Ｐ明朝" w:eastAsia="ＭＳ Ｐ明朝" w:hAnsi="ＭＳ Ｐ明朝" w:hint="eastAsia"/>
              </w:rPr>
              <w:t>）</w:t>
            </w:r>
          </w:p>
        </w:tc>
      </w:tr>
      <w:tr w:rsidR="001B0DE0" w:rsidRPr="00CD546E" w14:paraId="0CD2F945" w14:textId="77777777" w:rsidTr="00843BF1">
        <w:trPr>
          <w:cantSplit/>
        </w:trPr>
        <w:tc>
          <w:tcPr>
            <w:tcW w:w="2401" w:type="dxa"/>
            <w:tcBorders>
              <w:bottom w:val="dotted" w:sz="4" w:space="0" w:color="auto"/>
            </w:tcBorders>
            <w:shd w:val="clear" w:color="auto" w:fill="DDE9EC" w:themeFill="background2"/>
          </w:tcPr>
          <w:p w14:paraId="209869DC" w14:textId="77777777" w:rsidR="00CC77C2" w:rsidRPr="00843BF1" w:rsidRDefault="0081368E" w:rsidP="0081368E">
            <w:pPr>
              <w:pStyle w:val="a8"/>
              <w:numPr>
                <w:ilvl w:val="0"/>
                <w:numId w:val="45"/>
              </w:numPr>
              <w:ind w:leftChars="0"/>
              <w:rPr>
                <w:rFonts w:ascii="ＭＳ Ｐ明朝" w:eastAsia="ＭＳ Ｐ明朝" w:hAnsi="ＭＳ Ｐ明朝"/>
              </w:rPr>
            </w:pPr>
            <w:r w:rsidRPr="00843BF1">
              <w:rPr>
                <w:rFonts w:ascii="ＭＳ Ｐ明朝" w:eastAsia="ＭＳ Ｐ明朝" w:hAnsi="ＭＳ Ｐ明朝" w:hint="eastAsia"/>
              </w:rPr>
              <w:t>研究対象者</w:t>
            </w:r>
            <w:r w:rsidR="001B0DE0" w:rsidRPr="00843BF1">
              <w:rPr>
                <w:rFonts w:ascii="ＭＳ Ｐ明朝" w:eastAsia="ＭＳ Ｐ明朝" w:hAnsi="ＭＳ Ｐ明朝" w:hint="eastAsia"/>
              </w:rPr>
              <w:t>が</w:t>
            </w:r>
          </w:p>
          <w:p w14:paraId="4444D8D6" w14:textId="2345E426" w:rsidR="0058356F" w:rsidRPr="00843BF1" w:rsidRDefault="001B0DE0" w:rsidP="0058356F">
            <w:pPr>
              <w:ind w:firstLineChars="150" w:firstLine="297"/>
              <w:rPr>
                <w:rFonts w:ascii="ＭＳ Ｐ明朝" w:eastAsia="ＭＳ Ｐ明朝" w:hAnsi="ＭＳ Ｐ明朝"/>
                <w:w w:val="95"/>
              </w:rPr>
            </w:pPr>
            <w:r w:rsidRPr="00843BF1">
              <w:rPr>
                <w:rFonts w:ascii="ＭＳ Ｐ明朝" w:eastAsia="ＭＳ Ｐ明朝" w:hAnsi="ＭＳ Ｐ明朝" w:hint="eastAsia"/>
                <w:w w:val="95"/>
              </w:rPr>
              <w:t>未成年</w:t>
            </w:r>
            <w:r w:rsidR="0034181E" w:rsidRPr="00843BF1">
              <w:rPr>
                <w:rFonts w:ascii="ＭＳ Ｐ明朝" w:eastAsia="ＭＳ Ｐ明朝" w:hAnsi="ＭＳ Ｐ明朝" w:hint="eastAsia"/>
                <w:w w:val="95"/>
              </w:rPr>
              <w:t>者</w:t>
            </w:r>
            <w:r w:rsidR="00CC77C2" w:rsidRPr="00843BF1">
              <w:rPr>
                <w:rFonts w:ascii="ＭＳ Ｐ明朝" w:eastAsia="ＭＳ Ｐ明朝" w:hAnsi="ＭＳ Ｐ明朝" w:hint="eastAsia"/>
                <w:w w:val="95"/>
              </w:rPr>
              <w:t>等</w:t>
            </w:r>
            <w:r w:rsidRPr="00843BF1">
              <w:rPr>
                <w:rFonts w:ascii="ＭＳ Ｐ明朝" w:eastAsia="ＭＳ Ｐ明朝" w:hAnsi="ＭＳ Ｐ明朝" w:hint="eastAsia"/>
                <w:w w:val="95"/>
              </w:rPr>
              <w:t>の場合</w:t>
            </w:r>
            <w:r w:rsidR="0058356F" w:rsidRPr="00843BF1">
              <w:rPr>
                <w:rFonts w:ascii="ＭＳ Ｐ明朝" w:eastAsia="ＭＳ Ｐ明朝" w:hAnsi="ＭＳ Ｐ明朝" w:hint="eastAsia"/>
                <w:w w:val="95"/>
              </w:rPr>
              <w:t>の</w:t>
            </w:r>
          </w:p>
          <w:p w14:paraId="03C4AD62" w14:textId="09190886" w:rsidR="001B0DE0" w:rsidRPr="00843BF1" w:rsidRDefault="001B0DE0" w:rsidP="0058356F">
            <w:pPr>
              <w:ind w:firstLineChars="150" w:firstLine="297"/>
              <w:rPr>
                <w:rFonts w:ascii="ＭＳ Ｐ明朝" w:eastAsia="ＭＳ Ｐ明朝" w:hAnsi="ＭＳ Ｐ明朝"/>
                <w:w w:val="95"/>
              </w:rPr>
            </w:pPr>
            <w:r w:rsidRPr="00843BF1">
              <w:rPr>
                <w:rFonts w:ascii="ＭＳ Ｐ明朝" w:eastAsia="ＭＳ Ｐ明朝" w:hAnsi="ＭＳ Ｐ明朝" w:hint="eastAsia"/>
                <w:w w:val="95"/>
              </w:rPr>
              <w:t>代諾者</w:t>
            </w:r>
          </w:p>
          <w:p w14:paraId="2102FB6D" w14:textId="7105B38E" w:rsidR="001B0DE0" w:rsidRPr="00843BF1" w:rsidRDefault="001B0DE0" w:rsidP="00843BF1">
            <w:pPr>
              <w:pStyle w:val="a8"/>
              <w:ind w:leftChars="0" w:left="80" w:hangingChars="50" w:hanging="80"/>
              <w:rPr>
                <w:rFonts w:ascii="ＭＳ Ｐ明朝" w:eastAsia="ＭＳ Ｐ明朝" w:hAnsi="ＭＳ Ｐ明朝"/>
              </w:rPr>
            </w:pPr>
            <w:r w:rsidRPr="00843BF1">
              <w:rPr>
                <w:rFonts w:ascii="ＭＳ Ｐ明朝" w:eastAsia="ＭＳ Ｐ明朝" w:hAnsi="ＭＳ Ｐ明朝" w:hint="eastAsia"/>
                <w:color w:val="00B050"/>
                <w:sz w:val="16"/>
              </w:rPr>
              <w:t>※　親権者または未成年後見人などの法定代理人のほか、親族であって被験者の意思及び</w:t>
            </w:r>
            <w:r w:rsidR="00843BF1" w:rsidRPr="00843BF1">
              <w:rPr>
                <w:rFonts w:ascii="ＭＳ Ｐ明朝" w:eastAsia="ＭＳ Ｐ明朝" w:hAnsi="ＭＳ Ｐ明朝" w:hint="eastAsia"/>
                <w:color w:val="00B050"/>
                <w:sz w:val="16"/>
              </w:rPr>
              <w:t xml:space="preserve">  </w:t>
            </w:r>
            <w:r w:rsidRPr="00843BF1">
              <w:rPr>
                <w:rFonts w:ascii="ＭＳ Ｐ明朝" w:eastAsia="ＭＳ Ｐ明朝" w:hAnsi="ＭＳ Ｐ明朝" w:hint="eastAsia"/>
                <w:color w:val="00B050"/>
                <w:sz w:val="16"/>
              </w:rPr>
              <w:t>利益を代弁できる方</w:t>
            </w:r>
          </w:p>
        </w:tc>
        <w:tc>
          <w:tcPr>
            <w:tcW w:w="7380" w:type="dxa"/>
            <w:gridSpan w:val="3"/>
            <w:tcBorders>
              <w:bottom w:val="dotted" w:sz="4" w:space="0" w:color="auto"/>
            </w:tcBorders>
            <w:shd w:val="clear" w:color="auto" w:fill="auto"/>
            <w:vAlign w:val="center"/>
          </w:tcPr>
          <w:p w14:paraId="3285ADF0" w14:textId="77777777" w:rsidR="001B0DE0" w:rsidRPr="00843BF1" w:rsidRDefault="001B0DE0" w:rsidP="001B0DE0">
            <w:pPr>
              <w:spacing w:line="276" w:lineRule="auto"/>
              <w:rPr>
                <w:rFonts w:ascii="ＭＳ Ｐ明朝" w:eastAsia="ＭＳ Ｐ明朝" w:hAnsi="ＭＳ Ｐ明朝"/>
                <w:u w:val="single"/>
              </w:rPr>
            </w:pPr>
            <w:r w:rsidRPr="00843BF1">
              <w:rPr>
                <w:rFonts w:ascii="ＭＳ Ｐ明朝" w:eastAsia="ＭＳ Ｐ明朝" w:hAnsi="ＭＳ Ｐ明朝" w:hint="eastAsia"/>
                <w:bdr w:val="single" w:sz="4" w:space="0" w:color="auto"/>
              </w:rPr>
              <w:t>代諾者の選定方針</w:t>
            </w:r>
            <w:r w:rsidRPr="00843BF1">
              <w:rPr>
                <w:rFonts w:ascii="ＭＳ Ｐ明朝" w:eastAsia="ＭＳ Ｐ明朝" w:hAnsi="ＭＳ Ｐ明朝" w:hint="eastAsia"/>
              </w:rPr>
              <w:t xml:space="preserve">　</w:t>
            </w:r>
            <w:r w:rsidRPr="00843BF1">
              <w:rPr>
                <w:rFonts w:ascii="ＭＳ Ｐ明朝" w:eastAsia="ＭＳ Ｐ明朝" w:hAnsi="ＭＳ Ｐ明朝" w:hint="eastAsia"/>
                <w:u w:val="single"/>
              </w:rPr>
              <w:t xml:space="preserve">　　　　　　　　　　　　　　　　　　　　　　　　　　　　　　　</w:t>
            </w:r>
          </w:p>
          <w:p w14:paraId="4D6EA6CE" w14:textId="77777777" w:rsidR="001B0DE0" w:rsidRPr="00843BF1" w:rsidRDefault="00682420" w:rsidP="001B0DE0">
            <w:pPr>
              <w:spacing w:line="276" w:lineRule="auto"/>
              <w:rPr>
                <w:rFonts w:ascii="ＭＳ Ｐ明朝" w:eastAsia="ＭＳ Ｐ明朝" w:hAnsi="ＭＳ Ｐ明朝"/>
              </w:rPr>
            </w:pPr>
            <w:sdt>
              <w:sdtPr>
                <w:rPr>
                  <w:rFonts w:ascii="ＭＳ Ｐ明朝" w:eastAsia="ＭＳ Ｐ明朝" w:hAnsi="ＭＳ Ｐ明朝"/>
                  <w:szCs w:val="21"/>
                </w:rPr>
                <w:id w:val="-390650871"/>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①親族（</w:t>
            </w:r>
            <w:r w:rsidR="001B0DE0" w:rsidRPr="00843BF1">
              <w:rPr>
                <w:rFonts w:ascii="ＭＳ Ｐ明朝" w:eastAsia="ＭＳ Ｐ明朝" w:hAnsi="ＭＳ Ｐ明朝" w:hint="eastAsia"/>
                <w:u w:val="single"/>
              </w:rPr>
              <w:t xml:space="preserve">　　　　　　　　　　　　</w:t>
            </w:r>
            <w:r w:rsidR="001B0DE0" w:rsidRPr="00843BF1">
              <w:rPr>
                <w:rFonts w:ascii="ＭＳ Ｐ明朝" w:eastAsia="ＭＳ Ｐ明朝" w:hAnsi="ＭＳ Ｐ明朝" w:hint="eastAsia"/>
              </w:rPr>
              <w:t>）</w:t>
            </w:r>
          </w:p>
          <w:p w14:paraId="02484BCA" w14:textId="77777777" w:rsidR="001B0DE0" w:rsidRPr="00843BF1" w:rsidRDefault="00682420" w:rsidP="001B0DE0">
            <w:pPr>
              <w:rPr>
                <w:ins w:id="5" w:author="中央大学" w:date="2022-01-26T16:07:00Z"/>
                <w:rFonts w:ascii="ＭＳ Ｐ明朝" w:eastAsia="ＭＳ Ｐ明朝" w:hAnsi="ＭＳ Ｐ明朝"/>
              </w:rPr>
            </w:pPr>
            <w:sdt>
              <w:sdtPr>
                <w:rPr>
                  <w:rFonts w:ascii="ＭＳ Ｐ明朝" w:eastAsia="ＭＳ Ｐ明朝" w:hAnsi="ＭＳ Ｐ明朝"/>
                  <w:szCs w:val="21"/>
                </w:rPr>
                <w:id w:val="1403264326"/>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②その他（</w:t>
            </w:r>
            <w:r w:rsidR="001B0DE0" w:rsidRPr="00843BF1">
              <w:rPr>
                <w:rFonts w:ascii="ＭＳ Ｐ明朝" w:eastAsia="ＭＳ Ｐ明朝" w:hAnsi="ＭＳ Ｐ明朝" w:hint="eastAsia"/>
                <w:u w:val="single"/>
              </w:rPr>
              <w:t xml:space="preserve">　　　　　　　　　　　</w:t>
            </w:r>
            <w:r w:rsidR="001B0DE0" w:rsidRPr="00843BF1">
              <w:rPr>
                <w:rFonts w:ascii="ＭＳ Ｐ明朝" w:eastAsia="ＭＳ Ｐ明朝" w:hAnsi="ＭＳ Ｐ明朝" w:hint="eastAsia"/>
              </w:rPr>
              <w:t>）</w:t>
            </w:r>
          </w:p>
          <w:p w14:paraId="13FA8528" w14:textId="41736075" w:rsidR="007D58AA" w:rsidRPr="00843BF1" w:rsidRDefault="007D58AA" w:rsidP="001B0DE0">
            <w:pPr>
              <w:rPr>
                <w:rFonts w:ascii="ＭＳ Ｐ明朝" w:eastAsia="ＭＳ Ｐ明朝" w:hAnsi="ＭＳ Ｐ明朝"/>
              </w:rPr>
            </w:pPr>
          </w:p>
        </w:tc>
      </w:tr>
      <w:tr w:rsidR="001B0DE0" w:rsidRPr="00CD546E" w14:paraId="27A2278F" w14:textId="77777777" w:rsidTr="00843BF1">
        <w:tblPrEx>
          <w:tblBorders>
            <w:insideH w:val="none" w:sz="0" w:space="0" w:color="auto"/>
          </w:tblBorders>
        </w:tblPrEx>
        <w:trPr>
          <w:cantSplit/>
          <w:trHeight w:val="2432"/>
        </w:trPr>
        <w:tc>
          <w:tcPr>
            <w:tcW w:w="2401" w:type="dxa"/>
            <w:tcBorders>
              <w:top w:val="single" w:sz="4" w:space="0" w:color="auto"/>
              <w:bottom w:val="single" w:sz="4" w:space="0" w:color="auto"/>
            </w:tcBorders>
            <w:shd w:val="clear" w:color="auto" w:fill="DDE9EC" w:themeFill="background2"/>
          </w:tcPr>
          <w:p w14:paraId="24208FC8" w14:textId="77777777" w:rsidR="00CC77C2" w:rsidRPr="00843BF1" w:rsidRDefault="00CC77C2" w:rsidP="0081368E">
            <w:pPr>
              <w:pStyle w:val="a8"/>
              <w:numPr>
                <w:ilvl w:val="0"/>
                <w:numId w:val="45"/>
              </w:numPr>
              <w:ind w:leftChars="0"/>
              <w:rPr>
                <w:rFonts w:ascii="ＭＳ Ｐ明朝" w:eastAsia="ＭＳ Ｐ明朝" w:hAnsi="ＭＳ Ｐ明朝"/>
              </w:rPr>
            </w:pPr>
            <w:r w:rsidRPr="00843BF1">
              <w:rPr>
                <w:rFonts w:ascii="ＭＳ Ｐ明朝" w:eastAsia="ＭＳ Ｐ明朝" w:hAnsi="ＭＳ Ｐ明朝" w:hint="eastAsia"/>
              </w:rPr>
              <w:t>研究</w:t>
            </w:r>
            <w:r w:rsidR="001B0DE0" w:rsidRPr="00843BF1">
              <w:rPr>
                <w:rFonts w:ascii="ＭＳ Ｐ明朝" w:eastAsia="ＭＳ Ｐ明朝" w:hAnsi="ＭＳ Ｐ明朝" w:hint="eastAsia"/>
              </w:rPr>
              <w:t>対象者</w:t>
            </w:r>
          </w:p>
          <w:p w14:paraId="34DDE5AE" w14:textId="3AAC7665" w:rsidR="0058356F" w:rsidRPr="00843BF1" w:rsidRDefault="0058356F" w:rsidP="0058356F">
            <w:pPr>
              <w:pStyle w:val="a8"/>
              <w:ind w:leftChars="0" w:left="324"/>
              <w:rPr>
                <w:rFonts w:ascii="ＭＳ Ｐ明朝" w:eastAsia="ＭＳ Ｐ明朝" w:hAnsi="ＭＳ Ｐ明朝"/>
              </w:rPr>
            </w:pPr>
            <w:r w:rsidRPr="00843BF1">
              <w:rPr>
                <w:rFonts w:ascii="ＭＳ Ｐ明朝" w:eastAsia="ＭＳ Ｐ明朝" w:hAnsi="ＭＳ Ｐ明朝" w:hint="eastAsia"/>
              </w:rPr>
              <w:t>(</w:t>
            </w:r>
            <w:r w:rsidR="001B0DE0" w:rsidRPr="00843BF1">
              <w:rPr>
                <w:rFonts w:ascii="ＭＳ Ｐ明朝" w:eastAsia="ＭＳ Ｐ明朝" w:hAnsi="ＭＳ Ｐ明朝" w:hint="eastAsia"/>
              </w:rPr>
              <w:t>代諾者を含む</w:t>
            </w:r>
            <w:r w:rsidRPr="00843BF1">
              <w:rPr>
                <w:rFonts w:ascii="ＭＳ Ｐ明朝" w:eastAsia="ＭＳ Ｐ明朝" w:hAnsi="ＭＳ Ｐ明朝" w:hint="eastAsia"/>
              </w:rPr>
              <w:t>)</w:t>
            </w:r>
            <w:r w:rsidR="00B1279E">
              <w:rPr>
                <w:rFonts w:ascii="ＭＳ Ｐ明朝" w:eastAsia="ＭＳ Ｐ明朝" w:hAnsi="ＭＳ Ｐ明朝" w:hint="eastAsia"/>
              </w:rPr>
              <w:t>への</w:t>
            </w:r>
          </w:p>
          <w:p w14:paraId="66264364" w14:textId="044F97DA" w:rsidR="001B0DE0" w:rsidRPr="00843BF1" w:rsidRDefault="001B0DE0" w:rsidP="0058356F">
            <w:pPr>
              <w:pStyle w:val="a8"/>
              <w:ind w:leftChars="0" w:left="324"/>
              <w:rPr>
                <w:rFonts w:ascii="ＭＳ Ｐ明朝" w:eastAsia="ＭＳ Ｐ明朝" w:hAnsi="ＭＳ Ｐ明朝"/>
              </w:rPr>
            </w:pPr>
            <w:r w:rsidRPr="00843BF1">
              <w:rPr>
                <w:rFonts w:ascii="ＭＳ Ｐ明朝" w:eastAsia="ＭＳ Ｐ明朝" w:hAnsi="ＭＳ Ｐ明朝" w:hint="eastAsia"/>
              </w:rPr>
              <w:t>説明方法</w:t>
            </w:r>
          </w:p>
        </w:tc>
        <w:tc>
          <w:tcPr>
            <w:tcW w:w="7380" w:type="dxa"/>
            <w:gridSpan w:val="3"/>
            <w:tcBorders>
              <w:top w:val="single" w:sz="4" w:space="0" w:color="auto"/>
              <w:bottom w:val="single" w:sz="4" w:space="0" w:color="auto"/>
            </w:tcBorders>
            <w:shd w:val="clear" w:color="auto" w:fill="auto"/>
            <w:vAlign w:val="center"/>
          </w:tcPr>
          <w:p w14:paraId="64F44105" w14:textId="046E9AFF" w:rsidR="001B0DE0" w:rsidRPr="00843BF1" w:rsidRDefault="00682420" w:rsidP="001B0DE0">
            <w:pPr>
              <w:rPr>
                <w:rFonts w:ascii="ＭＳ Ｐ明朝" w:eastAsia="ＭＳ Ｐ明朝" w:hAnsi="ＭＳ Ｐ明朝"/>
              </w:rPr>
            </w:pPr>
            <w:sdt>
              <w:sdtPr>
                <w:rPr>
                  <w:rFonts w:ascii="ＭＳ Ｐ明朝" w:eastAsia="ＭＳ Ｐ明朝" w:hAnsi="ＭＳ Ｐ明朝"/>
                  <w:szCs w:val="21"/>
                </w:rPr>
                <w:id w:val="-858041710"/>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①個別に文書を添えて口頭にて説明する</w:t>
            </w:r>
          </w:p>
          <w:p w14:paraId="096F5A06" w14:textId="46F597D9" w:rsidR="001B0DE0" w:rsidRPr="00843BF1" w:rsidRDefault="00682420" w:rsidP="001B0DE0">
            <w:pPr>
              <w:rPr>
                <w:rFonts w:ascii="ＭＳ Ｐ明朝" w:eastAsia="ＭＳ Ｐ明朝" w:hAnsi="ＭＳ Ｐ明朝"/>
              </w:rPr>
            </w:pPr>
            <w:sdt>
              <w:sdtPr>
                <w:rPr>
                  <w:rFonts w:ascii="ＭＳ Ｐ明朝" w:eastAsia="ＭＳ Ｐ明朝" w:hAnsi="ＭＳ Ｐ明朝"/>
                  <w:szCs w:val="21"/>
                </w:rPr>
                <w:id w:val="-470830976"/>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②集団で文書を添えて口頭にて説明する</w:t>
            </w:r>
          </w:p>
          <w:p w14:paraId="0FDD5FAA" w14:textId="4E04D25F" w:rsidR="001B0DE0" w:rsidRPr="00843BF1" w:rsidRDefault="00682420" w:rsidP="001B0DE0">
            <w:pPr>
              <w:rPr>
                <w:rFonts w:ascii="ＭＳ Ｐ明朝" w:eastAsia="ＭＳ Ｐ明朝" w:hAnsi="ＭＳ Ｐ明朝"/>
              </w:rPr>
            </w:pPr>
            <w:sdt>
              <w:sdtPr>
                <w:rPr>
                  <w:rFonts w:ascii="ＭＳ Ｐ明朝" w:eastAsia="ＭＳ Ｐ明朝" w:hAnsi="ＭＳ Ｐ明朝"/>
                  <w:szCs w:val="21"/>
                </w:rPr>
                <w:id w:val="-128628915"/>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③文書の配布のみで口頭による説明はしない</w:t>
            </w:r>
          </w:p>
          <w:p w14:paraId="713E5EB8" w14:textId="77777777" w:rsidR="00610038" w:rsidRPr="00843BF1" w:rsidRDefault="001B0DE0" w:rsidP="00610038">
            <w:pPr>
              <w:spacing w:line="276" w:lineRule="auto"/>
              <w:ind w:firstLineChars="100" w:firstLine="210"/>
              <w:rPr>
                <w:rFonts w:ascii="ＭＳ Ｐ明朝" w:eastAsia="ＭＳ Ｐ明朝" w:hAnsi="ＭＳ Ｐ明朝"/>
              </w:rPr>
            </w:pPr>
            <w:r w:rsidRPr="00843BF1">
              <w:rPr>
                <w:rFonts w:ascii="ＭＳ Ｐ明朝" w:eastAsia="ＭＳ Ｐ明朝" w:hAnsi="ＭＳ Ｐ明朝" w:hint="eastAsia"/>
              </w:rPr>
              <w:t>（理由　：　　　　　　　　　　　　　　　）</w:t>
            </w:r>
          </w:p>
          <w:p w14:paraId="40BADE66" w14:textId="7DF974C4" w:rsidR="00610038" w:rsidRPr="00843BF1" w:rsidRDefault="00610038" w:rsidP="00610038">
            <w:pPr>
              <w:spacing w:line="276" w:lineRule="auto"/>
              <w:ind w:firstLineChars="100" w:firstLine="210"/>
              <w:rPr>
                <w:rFonts w:ascii="ＭＳ Ｐ明朝" w:eastAsia="ＭＳ Ｐ明朝" w:hAnsi="ＭＳ Ｐ明朝"/>
                <w:i/>
                <w:color w:val="0000FF"/>
              </w:rPr>
            </w:pPr>
            <w:r w:rsidRPr="00843BF1">
              <w:rPr>
                <w:rFonts w:ascii="ＭＳ Ｐ明朝" w:eastAsia="ＭＳ Ｐ明朝" w:hAnsi="ＭＳ Ｐ明朝" w:hint="eastAsia"/>
                <w:i/>
                <w:color w:val="0000FF"/>
              </w:rPr>
              <w:t>→</w:t>
            </w:r>
            <w:r w:rsidR="0042576E" w:rsidRPr="00843BF1">
              <w:rPr>
                <w:rFonts w:ascii="ＭＳ Ｐ明朝" w:eastAsia="ＭＳ Ｐ明朝" w:hAnsi="ＭＳ Ｐ明朝" w:hint="eastAsia"/>
                <w:i/>
                <w:color w:val="0000FF"/>
              </w:rPr>
              <w:t>①～③の場合　説明文</w:t>
            </w:r>
            <w:r w:rsidRPr="00843BF1">
              <w:rPr>
                <w:rFonts w:ascii="ＭＳ Ｐ明朝" w:eastAsia="ＭＳ Ｐ明朝" w:hAnsi="ＭＳ Ｐ明朝" w:hint="eastAsia"/>
                <w:i/>
                <w:color w:val="0000FF"/>
              </w:rPr>
              <w:t>書のサンプルを提出してください。</w:t>
            </w:r>
          </w:p>
          <w:p w14:paraId="69386C96" w14:textId="0C3D62E9" w:rsidR="001B0DE0" w:rsidRPr="00843BF1" w:rsidRDefault="00682420" w:rsidP="001B0DE0">
            <w:pPr>
              <w:rPr>
                <w:rFonts w:ascii="ＭＳ Ｐ明朝" w:eastAsia="ＭＳ Ｐ明朝" w:hAnsi="ＭＳ Ｐ明朝"/>
              </w:rPr>
            </w:pPr>
            <w:sdt>
              <w:sdtPr>
                <w:rPr>
                  <w:rFonts w:ascii="ＭＳ Ｐ明朝" w:eastAsia="ＭＳ Ｐ明朝" w:hAnsi="ＭＳ Ｐ明朝"/>
                  <w:szCs w:val="21"/>
                </w:rPr>
                <w:id w:val="-1955313019"/>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④文書は配布せず口頭のみで説明をする</w:t>
            </w:r>
          </w:p>
          <w:p w14:paraId="34AA9C05" w14:textId="77777777" w:rsidR="001B0DE0" w:rsidRPr="00843BF1" w:rsidRDefault="001B0DE0" w:rsidP="001B0DE0">
            <w:pPr>
              <w:ind w:firstLineChars="200" w:firstLine="420"/>
              <w:rPr>
                <w:rFonts w:ascii="ＭＳ Ｐ明朝" w:eastAsia="ＭＳ Ｐ明朝" w:hAnsi="ＭＳ Ｐ明朝"/>
              </w:rPr>
            </w:pPr>
            <w:r w:rsidRPr="00843BF1">
              <w:rPr>
                <w:rFonts w:ascii="ＭＳ Ｐ明朝" w:eastAsia="ＭＳ Ｐ明朝" w:hAnsi="ＭＳ Ｐ明朝" w:hint="eastAsia"/>
              </w:rPr>
              <w:t>（理由　：</w:t>
            </w:r>
            <w:r w:rsidRPr="00843BF1">
              <w:rPr>
                <w:rFonts w:ascii="ＭＳ Ｐ明朝" w:eastAsia="ＭＳ Ｐ明朝" w:hAnsi="ＭＳ Ｐ明朝" w:hint="eastAsia"/>
                <w:u w:val="single"/>
              </w:rPr>
              <w:t xml:space="preserve">　　　　　　　　　　　　　　　</w:t>
            </w:r>
            <w:r w:rsidRPr="00843BF1">
              <w:rPr>
                <w:rFonts w:ascii="ＭＳ Ｐ明朝" w:eastAsia="ＭＳ Ｐ明朝" w:hAnsi="ＭＳ Ｐ明朝" w:hint="eastAsia"/>
              </w:rPr>
              <w:t>）</w:t>
            </w:r>
          </w:p>
          <w:p w14:paraId="10304A61" w14:textId="0712CAAB" w:rsidR="001B0DE0" w:rsidRPr="00843BF1" w:rsidRDefault="00682420" w:rsidP="001B0DE0">
            <w:pPr>
              <w:rPr>
                <w:rFonts w:ascii="ＭＳ Ｐ明朝" w:eastAsia="ＭＳ Ｐ明朝" w:hAnsi="ＭＳ Ｐ明朝"/>
              </w:rPr>
            </w:pPr>
            <w:sdt>
              <w:sdtPr>
                <w:rPr>
                  <w:rFonts w:ascii="ＭＳ Ｐ明朝" w:eastAsia="ＭＳ Ｐ明朝" w:hAnsi="ＭＳ Ｐ明朝"/>
                  <w:szCs w:val="21"/>
                </w:rPr>
                <w:id w:val="1653711619"/>
                <w14:checkbox>
                  <w14:checked w14:val="0"/>
                  <w14:checkedState w14:val="2611" w14:font="ＭＳ 明朝"/>
                  <w14:uncheckedState w14:val="2610" w14:font="ＭＳ 明朝"/>
                </w14:checkbox>
              </w:sdtPr>
              <w:sdtEndPr/>
              <w:sdtContent>
                <w:r w:rsidR="001B0DE0" w:rsidRPr="00843BF1">
                  <w:rPr>
                    <w:rFonts w:ascii="ＭＳ Ｐ明朝" w:eastAsia="ＭＳ Ｐ明朝" w:hAnsi="ＭＳ Ｐ明朝" w:hint="eastAsia"/>
                    <w:szCs w:val="21"/>
                  </w:rPr>
                  <w:t>☐</w:t>
                </w:r>
              </w:sdtContent>
            </w:sdt>
            <w:r w:rsidR="001B0DE0" w:rsidRPr="00843BF1">
              <w:rPr>
                <w:rFonts w:ascii="ＭＳ Ｐ明朝" w:eastAsia="ＭＳ Ｐ明朝" w:hAnsi="ＭＳ Ｐ明朝" w:hint="eastAsia"/>
              </w:rPr>
              <w:t xml:space="preserve">　⑤その他（</w:t>
            </w:r>
            <w:r w:rsidR="001B0DE0" w:rsidRPr="00843BF1">
              <w:rPr>
                <w:rFonts w:ascii="ＭＳ Ｐ明朝" w:eastAsia="ＭＳ Ｐ明朝" w:hAnsi="ＭＳ Ｐ明朝" w:hint="eastAsia"/>
                <w:u w:val="single"/>
              </w:rPr>
              <w:t xml:space="preserve">　　　　　　　　　　　　　　　　　　　　　</w:t>
            </w:r>
            <w:r w:rsidR="001B0DE0" w:rsidRPr="00843BF1">
              <w:rPr>
                <w:rFonts w:ascii="ＭＳ Ｐ明朝" w:eastAsia="ＭＳ Ｐ明朝" w:hAnsi="ＭＳ Ｐ明朝" w:hint="eastAsia"/>
              </w:rPr>
              <w:t>）</w:t>
            </w:r>
          </w:p>
        </w:tc>
      </w:tr>
      <w:tr w:rsidR="001B0DE0" w:rsidRPr="00CD546E" w14:paraId="1E8E48CB" w14:textId="77777777" w:rsidTr="00843BF1">
        <w:tblPrEx>
          <w:tblBorders>
            <w:insideH w:val="none" w:sz="0" w:space="0" w:color="auto"/>
          </w:tblBorders>
        </w:tblPrEx>
        <w:trPr>
          <w:cantSplit/>
        </w:trPr>
        <w:tc>
          <w:tcPr>
            <w:tcW w:w="2401" w:type="dxa"/>
            <w:vMerge w:val="restart"/>
            <w:shd w:val="clear" w:color="auto" w:fill="DDE9EC" w:themeFill="background2"/>
          </w:tcPr>
          <w:p w14:paraId="12D454E5" w14:textId="7F3026BD" w:rsidR="001B0DE0" w:rsidRPr="00843BF1" w:rsidRDefault="001B0DE0" w:rsidP="0081368E">
            <w:pPr>
              <w:pStyle w:val="a8"/>
              <w:numPr>
                <w:ilvl w:val="0"/>
                <w:numId w:val="45"/>
              </w:numPr>
              <w:ind w:leftChars="0"/>
              <w:rPr>
                <w:rFonts w:ascii="ＭＳ Ｐ明朝" w:eastAsia="ＭＳ Ｐ明朝" w:hAnsi="ＭＳ Ｐ明朝"/>
              </w:rPr>
            </w:pPr>
            <w:r w:rsidRPr="00843BF1">
              <w:rPr>
                <w:rFonts w:ascii="ＭＳ Ｐ明朝" w:eastAsia="ＭＳ Ｐ明朝" w:hAnsi="ＭＳ Ｐ明朝" w:hint="eastAsia"/>
              </w:rPr>
              <w:t>説明事項・</w:t>
            </w:r>
          </w:p>
          <w:p w14:paraId="76C994A7" w14:textId="77777777" w:rsidR="001B0DE0" w:rsidRPr="00843BF1" w:rsidRDefault="001B0DE0" w:rsidP="001B0DE0">
            <w:pPr>
              <w:pStyle w:val="a8"/>
              <w:ind w:leftChars="0" w:left="420"/>
              <w:rPr>
                <w:rFonts w:ascii="ＭＳ Ｐ明朝" w:eastAsia="ＭＳ Ｐ明朝" w:hAnsi="ＭＳ Ｐ明朝"/>
              </w:rPr>
            </w:pPr>
            <w:r w:rsidRPr="00843BF1">
              <w:rPr>
                <w:rFonts w:ascii="ＭＳ Ｐ明朝" w:eastAsia="ＭＳ Ｐ明朝" w:hAnsi="ＭＳ Ｐ明朝" w:hint="eastAsia"/>
              </w:rPr>
              <w:t>説明の実施者</w:t>
            </w:r>
          </w:p>
        </w:tc>
        <w:tc>
          <w:tcPr>
            <w:tcW w:w="7380" w:type="dxa"/>
            <w:gridSpan w:val="3"/>
            <w:tcBorders>
              <w:top w:val="single" w:sz="4" w:space="0" w:color="auto"/>
              <w:bottom w:val="single" w:sz="4" w:space="0" w:color="auto"/>
            </w:tcBorders>
            <w:vAlign w:val="center"/>
          </w:tcPr>
          <w:p w14:paraId="037971E3" w14:textId="77777777" w:rsidR="001B0DE0" w:rsidRPr="00843BF1" w:rsidRDefault="001B0DE0" w:rsidP="001B0DE0">
            <w:pPr>
              <w:spacing w:line="276" w:lineRule="auto"/>
              <w:rPr>
                <w:rFonts w:ascii="ＭＳ Ｐ明朝" w:eastAsia="ＭＳ Ｐ明朝" w:hAnsi="ＭＳ Ｐ明朝"/>
              </w:rPr>
            </w:pPr>
          </w:p>
          <w:p w14:paraId="41784633" w14:textId="77777777" w:rsidR="00CC77C2" w:rsidRPr="00843BF1" w:rsidRDefault="00CC77C2" w:rsidP="001B0DE0">
            <w:pPr>
              <w:spacing w:line="276" w:lineRule="auto"/>
              <w:rPr>
                <w:rFonts w:ascii="ＭＳ Ｐ明朝" w:eastAsia="ＭＳ Ｐ明朝" w:hAnsi="ＭＳ Ｐ明朝"/>
              </w:rPr>
            </w:pPr>
          </w:p>
          <w:p w14:paraId="054B88C9" w14:textId="77777777" w:rsidR="00CC77C2" w:rsidRPr="00843BF1" w:rsidRDefault="00CC77C2" w:rsidP="001B0DE0">
            <w:pPr>
              <w:spacing w:line="276" w:lineRule="auto"/>
              <w:rPr>
                <w:rFonts w:ascii="ＭＳ Ｐ明朝" w:eastAsia="ＭＳ Ｐ明朝" w:hAnsi="ＭＳ Ｐ明朝"/>
              </w:rPr>
            </w:pPr>
          </w:p>
          <w:p w14:paraId="2E58C51A" w14:textId="7E906A50" w:rsidR="00CC77C2" w:rsidRPr="00843BF1" w:rsidRDefault="00CC77C2" w:rsidP="001B0DE0">
            <w:pPr>
              <w:spacing w:line="276" w:lineRule="auto"/>
              <w:rPr>
                <w:rFonts w:ascii="ＭＳ Ｐ明朝" w:eastAsia="ＭＳ Ｐ明朝" w:hAnsi="ＭＳ Ｐ明朝"/>
              </w:rPr>
            </w:pPr>
          </w:p>
        </w:tc>
      </w:tr>
      <w:tr w:rsidR="001B0DE0" w:rsidRPr="00CD546E" w14:paraId="439D1865" w14:textId="77777777" w:rsidTr="00843BF1">
        <w:tblPrEx>
          <w:tblBorders>
            <w:insideH w:val="none" w:sz="0" w:space="0" w:color="auto"/>
          </w:tblBorders>
        </w:tblPrEx>
        <w:trPr>
          <w:cantSplit/>
        </w:trPr>
        <w:tc>
          <w:tcPr>
            <w:tcW w:w="2401" w:type="dxa"/>
            <w:vMerge/>
            <w:shd w:val="clear" w:color="auto" w:fill="DDE9EC" w:themeFill="background2"/>
            <w:vAlign w:val="center"/>
          </w:tcPr>
          <w:p w14:paraId="538B5F20" w14:textId="77777777" w:rsidR="001B0DE0" w:rsidRPr="00843BF1" w:rsidRDefault="001B0DE0" w:rsidP="0081368E">
            <w:pPr>
              <w:pStyle w:val="a8"/>
              <w:numPr>
                <w:ilvl w:val="0"/>
                <w:numId w:val="45"/>
              </w:numPr>
              <w:ind w:leftChars="0"/>
              <w:rPr>
                <w:rFonts w:ascii="ＭＳ Ｐ明朝" w:eastAsia="ＭＳ Ｐ明朝" w:hAnsi="ＭＳ Ｐ明朝"/>
              </w:rPr>
            </w:pPr>
          </w:p>
        </w:tc>
        <w:tc>
          <w:tcPr>
            <w:tcW w:w="1314" w:type="dxa"/>
            <w:vMerge w:val="restart"/>
            <w:tcBorders>
              <w:top w:val="single" w:sz="4" w:space="0" w:color="auto"/>
            </w:tcBorders>
            <w:shd w:val="clear" w:color="auto" w:fill="FEF7E4" w:themeFill="accent4" w:themeFillTint="33"/>
            <w:vAlign w:val="center"/>
          </w:tcPr>
          <w:p w14:paraId="1CF4C21A" w14:textId="4AB4C428" w:rsidR="001B0DE0" w:rsidRPr="00843BF1" w:rsidRDefault="001B0DE0" w:rsidP="001B0DE0">
            <w:pPr>
              <w:jc w:val="center"/>
              <w:rPr>
                <w:rFonts w:ascii="ＭＳ Ｐ明朝" w:eastAsia="ＭＳ Ｐ明朝" w:hAnsi="ＭＳ Ｐ明朝"/>
              </w:rPr>
            </w:pPr>
            <w:r w:rsidRPr="00843BF1">
              <w:rPr>
                <w:rFonts w:ascii="ＭＳ Ｐ明朝" w:eastAsia="ＭＳ Ｐ明朝" w:hAnsi="ＭＳ Ｐ明朝" w:hint="eastAsia"/>
              </w:rPr>
              <w:t>説明実施者</w:t>
            </w:r>
          </w:p>
        </w:tc>
        <w:tc>
          <w:tcPr>
            <w:tcW w:w="1308" w:type="dxa"/>
            <w:tcBorders>
              <w:top w:val="single" w:sz="4" w:space="0" w:color="auto"/>
              <w:bottom w:val="dotted" w:sz="4" w:space="0" w:color="auto"/>
              <w:right w:val="dotted" w:sz="4" w:space="0" w:color="auto"/>
            </w:tcBorders>
            <w:shd w:val="clear" w:color="auto" w:fill="FEF7E4" w:themeFill="accent4" w:themeFillTint="33"/>
            <w:vAlign w:val="center"/>
          </w:tcPr>
          <w:p w14:paraId="24CD1E20" w14:textId="17DFF542" w:rsidR="001B0DE0" w:rsidRPr="00843BF1" w:rsidRDefault="001B0DE0" w:rsidP="001B0DE0">
            <w:pPr>
              <w:jc w:val="center"/>
              <w:rPr>
                <w:rFonts w:ascii="ＭＳ Ｐ明朝" w:eastAsia="ＭＳ Ｐ明朝" w:hAnsi="ＭＳ Ｐ明朝"/>
              </w:rPr>
            </w:pPr>
            <w:r w:rsidRPr="00843BF1">
              <w:rPr>
                <w:rFonts w:ascii="ＭＳ Ｐ明朝" w:eastAsia="ＭＳ Ｐ明朝" w:hAnsi="ＭＳ Ｐ明朝" w:hint="eastAsia"/>
              </w:rPr>
              <w:t>氏　名</w:t>
            </w:r>
          </w:p>
        </w:tc>
        <w:tc>
          <w:tcPr>
            <w:tcW w:w="4758" w:type="dxa"/>
            <w:tcBorders>
              <w:top w:val="single" w:sz="4" w:space="0" w:color="auto"/>
              <w:left w:val="dotted" w:sz="4" w:space="0" w:color="auto"/>
              <w:bottom w:val="dotted" w:sz="4" w:space="0" w:color="auto"/>
            </w:tcBorders>
            <w:vAlign w:val="center"/>
          </w:tcPr>
          <w:p w14:paraId="6C0980BF" w14:textId="77777777" w:rsidR="001B0DE0" w:rsidRPr="00843BF1" w:rsidRDefault="001B0DE0" w:rsidP="001B0DE0">
            <w:pPr>
              <w:rPr>
                <w:rFonts w:ascii="ＭＳ Ｐ明朝" w:eastAsia="ＭＳ Ｐ明朝" w:hAnsi="ＭＳ Ｐ明朝"/>
              </w:rPr>
            </w:pPr>
          </w:p>
        </w:tc>
      </w:tr>
      <w:tr w:rsidR="001B0DE0" w:rsidRPr="00CD546E" w14:paraId="78B2267E" w14:textId="77777777" w:rsidTr="00843BF1">
        <w:tblPrEx>
          <w:tblBorders>
            <w:insideH w:val="none" w:sz="0" w:space="0" w:color="auto"/>
          </w:tblBorders>
        </w:tblPrEx>
        <w:trPr>
          <w:cantSplit/>
        </w:trPr>
        <w:tc>
          <w:tcPr>
            <w:tcW w:w="2401" w:type="dxa"/>
            <w:vMerge/>
            <w:shd w:val="clear" w:color="auto" w:fill="DDE9EC" w:themeFill="background2"/>
            <w:vAlign w:val="center"/>
          </w:tcPr>
          <w:p w14:paraId="7CBDC204" w14:textId="77777777" w:rsidR="001B0DE0" w:rsidRPr="00843BF1" w:rsidRDefault="001B0DE0" w:rsidP="0081368E">
            <w:pPr>
              <w:pStyle w:val="a8"/>
              <w:numPr>
                <w:ilvl w:val="0"/>
                <w:numId w:val="45"/>
              </w:numPr>
              <w:ind w:leftChars="0"/>
              <w:rPr>
                <w:rFonts w:ascii="ＭＳ Ｐ明朝" w:eastAsia="ＭＳ Ｐ明朝" w:hAnsi="ＭＳ Ｐ明朝"/>
              </w:rPr>
            </w:pPr>
          </w:p>
        </w:tc>
        <w:tc>
          <w:tcPr>
            <w:tcW w:w="1314" w:type="dxa"/>
            <w:vMerge/>
            <w:shd w:val="clear" w:color="auto" w:fill="FEF7E4" w:themeFill="accent4" w:themeFillTint="33"/>
            <w:vAlign w:val="center"/>
          </w:tcPr>
          <w:p w14:paraId="70D9A1C2" w14:textId="77777777" w:rsidR="001B0DE0" w:rsidRPr="00843BF1" w:rsidRDefault="001B0DE0" w:rsidP="001B0DE0">
            <w:pPr>
              <w:jc w:val="center"/>
              <w:rPr>
                <w:rFonts w:ascii="ＭＳ Ｐ明朝" w:eastAsia="ＭＳ Ｐ明朝" w:hAnsi="ＭＳ Ｐ明朝"/>
              </w:rPr>
            </w:pPr>
          </w:p>
        </w:tc>
        <w:tc>
          <w:tcPr>
            <w:tcW w:w="1308" w:type="dxa"/>
            <w:tcBorders>
              <w:top w:val="dotted" w:sz="4" w:space="0" w:color="auto"/>
              <w:bottom w:val="dotted" w:sz="4" w:space="0" w:color="auto"/>
              <w:right w:val="dotted" w:sz="4" w:space="0" w:color="auto"/>
            </w:tcBorders>
            <w:shd w:val="clear" w:color="auto" w:fill="FEF7E4" w:themeFill="accent4" w:themeFillTint="33"/>
            <w:vAlign w:val="center"/>
          </w:tcPr>
          <w:p w14:paraId="16C8FFCD" w14:textId="2A2B543F" w:rsidR="001B0DE0" w:rsidRPr="00843BF1" w:rsidRDefault="001B0DE0" w:rsidP="001B0DE0">
            <w:pPr>
              <w:jc w:val="center"/>
              <w:rPr>
                <w:rFonts w:ascii="ＭＳ Ｐ明朝" w:eastAsia="ＭＳ Ｐ明朝" w:hAnsi="ＭＳ Ｐ明朝"/>
              </w:rPr>
            </w:pPr>
            <w:r w:rsidRPr="00843BF1">
              <w:rPr>
                <w:rFonts w:ascii="ＭＳ Ｐ明朝" w:eastAsia="ＭＳ Ｐ明朝" w:hAnsi="ＭＳ Ｐ明朝" w:hint="eastAsia"/>
              </w:rPr>
              <w:t>所　属</w:t>
            </w:r>
          </w:p>
        </w:tc>
        <w:tc>
          <w:tcPr>
            <w:tcW w:w="4758" w:type="dxa"/>
            <w:tcBorders>
              <w:top w:val="dotted" w:sz="4" w:space="0" w:color="auto"/>
              <w:left w:val="dotted" w:sz="4" w:space="0" w:color="auto"/>
              <w:bottom w:val="dotted" w:sz="4" w:space="0" w:color="auto"/>
            </w:tcBorders>
            <w:vAlign w:val="center"/>
          </w:tcPr>
          <w:p w14:paraId="380A2820" w14:textId="77777777" w:rsidR="001B0DE0" w:rsidRPr="00843BF1" w:rsidRDefault="001B0DE0" w:rsidP="001B0DE0">
            <w:pPr>
              <w:rPr>
                <w:rFonts w:ascii="ＭＳ Ｐ明朝" w:eastAsia="ＭＳ Ｐ明朝" w:hAnsi="ＭＳ Ｐ明朝"/>
              </w:rPr>
            </w:pPr>
          </w:p>
        </w:tc>
      </w:tr>
      <w:tr w:rsidR="001B0DE0" w:rsidRPr="00CD546E" w14:paraId="724E7A6C" w14:textId="77777777" w:rsidTr="00843BF1">
        <w:tblPrEx>
          <w:tblBorders>
            <w:insideH w:val="none" w:sz="0" w:space="0" w:color="auto"/>
          </w:tblBorders>
        </w:tblPrEx>
        <w:trPr>
          <w:cantSplit/>
        </w:trPr>
        <w:tc>
          <w:tcPr>
            <w:tcW w:w="2401" w:type="dxa"/>
            <w:vMerge/>
            <w:tcBorders>
              <w:bottom w:val="single" w:sz="4" w:space="0" w:color="auto"/>
            </w:tcBorders>
            <w:shd w:val="clear" w:color="auto" w:fill="DDE9EC" w:themeFill="background2"/>
            <w:vAlign w:val="center"/>
          </w:tcPr>
          <w:p w14:paraId="657BABED" w14:textId="77777777" w:rsidR="001B0DE0" w:rsidRPr="00843BF1" w:rsidRDefault="001B0DE0" w:rsidP="0081368E">
            <w:pPr>
              <w:pStyle w:val="a8"/>
              <w:numPr>
                <w:ilvl w:val="0"/>
                <w:numId w:val="45"/>
              </w:numPr>
              <w:ind w:leftChars="0"/>
              <w:rPr>
                <w:rFonts w:ascii="ＭＳ Ｐ明朝" w:eastAsia="ＭＳ Ｐ明朝" w:hAnsi="ＭＳ Ｐ明朝"/>
              </w:rPr>
            </w:pPr>
          </w:p>
        </w:tc>
        <w:tc>
          <w:tcPr>
            <w:tcW w:w="1314" w:type="dxa"/>
            <w:vMerge/>
            <w:tcBorders>
              <w:bottom w:val="single" w:sz="4" w:space="0" w:color="auto"/>
            </w:tcBorders>
            <w:shd w:val="clear" w:color="auto" w:fill="FEF7E4" w:themeFill="accent4" w:themeFillTint="33"/>
            <w:vAlign w:val="center"/>
          </w:tcPr>
          <w:p w14:paraId="46442265" w14:textId="77777777" w:rsidR="001B0DE0" w:rsidRPr="00843BF1" w:rsidRDefault="001B0DE0" w:rsidP="001B0DE0">
            <w:pPr>
              <w:jc w:val="center"/>
              <w:rPr>
                <w:rFonts w:ascii="ＭＳ Ｐ明朝" w:eastAsia="ＭＳ Ｐ明朝" w:hAnsi="ＭＳ Ｐ明朝"/>
              </w:rPr>
            </w:pPr>
          </w:p>
        </w:tc>
        <w:tc>
          <w:tcPr>
            <w:tcW w:w="1308" w:type="dxa"/>
            <w:tcBorders>
              <w:top w:val="dotted" w:sz="4" w:space="0" w:color="auto"/>
              <w:bottom w:val="single" w:sz="4" w:space="0" w:color="auto"/>
              <w:right w:val="dotted" w:sz="4" w:space="0" w:color="auto"/>
            </w:tcBorders>
            <w:shd w:val="clear" w:color="auto" w:fill="FEF7E4" w:themeFill="accent4" w:themeFillTint="33"/>
            <w:vAlign w:val="center"/>
          </w:tcPr>
          <w:p w14:paraId="102E0E89" w14:textId="77777777" w:rsidR="000877FA" w:rsidRDefault="00CC77C2" w:rsidP="000877FA">
            <w:pPr>
              <w:jc w:val="center"/>
              <w:rPr>
                <w:rFonts w:ascii="ＭＳ Ｐ明朝" w:eastAsia="ＭＳ Ｐ明朝" w:hAnsi="ＭＳ Ｐ明朝"/>
              </w:rPr>
            </w:pPr>
            <w:r w:rsidRPr="00843BF1">
              <w:rPr>
                <w:rFonts w:ascii="ＭＳ Ｐ明朝" w:eastAsia="ＭＳ Ｐ明朝" w:hAnsi="ＭＳ Ｐ明朝" w:hint="eastAsia"/>
              </w:rPr>
              <w:t>職</w:t>
            </w:r>
            <w:r w:rsidR="000877FA">
              <w:rPr>
                <w:rFonts w:ascii="ＭＳ Ｐ明朝" w:eastAsia="ＭＳ Ｐ明朝" w:hAnsi="ＭＳ Ｐ明朝" w:hint="eastAsia"/>
              </w:rPr>
              <w:t>名等</w:t>
            </w:r>
          </w:p>
          <w:p w14:paraId="547FA28D" w14:textId="6A711B37" w:rsidR="001B0DE0" w:rsidRPr="00843BF1" w:rsidRDefault="000877FA" w:rsidP="000877FA">
            <w:pPr>
              <w:jc w:val="center"/>
              <w:rPr>
                <w:rFonts w:ascii="ＭＳ Ｐ明朝" w:eastAsia="ＭＳ Ｐ明朝" w:hAnsi="ＭＳ Ｐ明朝"/>
              </w:rPr>
            </w:pPr>
            <w:r>
              <w:rPr>
                <w:rFonts w:ascii="ＭＳ Ｐ明朝" w:eastAsia="ＭＳ Ｐ明朝" w:hAnsi="ＭＳ Ｐ明朝" w:hint="eastAsia"/>
              </w:rPr>
              <w:t>(</w:t>
            </w:r>
            <w:r w:rsidR="00CC77C2" w:rsidRPr="00843BF1">
              <w:rPr>
                <w:rFonts w:ascii="ＭＳ Ｐ明朝" w:eastAsia="ＭＳ Ｐ明朝" w:hAnsi="ＭＳ Ｐ明朝" w:hint="eastAsia"/>
              </w:rPr>
              <w:t>学年</w:t>
            </w:r>
            <w:r>
              <w:rPr>
                <w:rFonts w:ascii="ＭＳ Ｐ明朝" w:eastAsia="ＭＳ Ｐ明朝" w:hAnsi="ＭＳ Ｐ明朝" w:hint="eastAsia"/>
              </w:rPr>
              <w:t>)</w:t>
            </w:r>
          </w:p>
        </w:tc>
        <w:tc>
          <w:tcPr>
            <w:tcW w:w="4758" w:type="dxa"/>
            <w:tcBorders>
              <w:top w:val="dotted" w:sz="4" w:space="0" w:color="auto"/>
              <w:left w:val="dotted" w:sz="4" w:space="0" w:color="auto"/>
              <w:bottom w:val="single" w:sz="4" w:space="0" w:color="auto"/>
            </w:tcBorders>
            <w:vAlign w:val="center"/>
          </w:tcPr>
          <w:p w14:paraId="3F8BD3F0" w14:textId="77777777" w:rsidR="001B0DE0" w:rsidRPr="00843BF1" w:rsidRDefault="001B0DE0" w:rsidP="001B0DE0">
            <w:pPr>
              <w:rPr>
                <w:rFonts w:ascii="ＭＳ Ｐ明朝" w:eastAsia="ＭＳ Ｐ明朝" w:hAnsi="ＭＳ Ｐ明朝"/>
              </w:rPr>
            </w:pPr>
          </w:p>
        </w:tc>
      </w:tr>
    </w:tbl>
    <w:p w14:paraId="738ED64D" w14:textId="4CA24B47" w:rsidR="000D626A" w:rsidRDefault="000D626A"/>
    <w:p w14:paraId="092EC33B" w14:textId="77777777" w:rsidR="000D626A" w:rsidRDefault="000D626A">
      <w:pPr>
        <w:widowControl/>
        <w:jc w:val="left"/>
      </w:pPr>
      <w:r>
        <w:br w:type="page"/>
      </w:r>
    </w:p>
    <w:p w14:paraId="09A9A818" w14:textId="77777777" w:rsidR="003209B9" w:rsidRDefault="003209B9"/>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1"/>
        <w:gridCol w:w="1314"/>
        <w:gridCol w:w="1146"/>
        <w:gridCol w:w="1689"/>
        <w:gridCol w:w="771"/>
        <w:gridCol w:w="2460"/>
      </w:tblGrid>
      <w:tr w:rsidR="001B0DE0" w:rsidRPr="00CD546E" w14:paraId="7D143205" w14:textId="77777777" w:rsidTr="00117236">
        <w:trPr>
          <w:cantSplit/>
          <w:trHeight w:hRule="exact" w:val="467"/>
        </w:trPr>
        <w:tc>
          <w:tcPr>
            <w:tcW w:w="9781" w:type="dxa"/>
            <w:gridSpan w:val="6"/>
            <w:tcBorders>
              <w:top w:val="single" w:sz="4" w:space="0" w:color="auto"/>
              <w:bottom w:val="single" w:sz="4" w:space="0" w:color="auto"/>
            </w:tcBorders>
            <w:shd w:val="clear" w:color="auto" w:fill="DDE9EC" w:themeFill="background2"/>
            <w:vAlign w:val="center"/>
          </w:tcPr>
          <w:p w14:paraId="47BB7214" w14:textId="1883BF48" w:rsidR="001B0DE0" w:rsidRPr="00A65916" w:rsidRDefault="001B0DE0" w:rsidP="00A65916">
            <w:pPr>
              <w:rPr>
                <w:rFonts w:ascii="ＭＳ Ｐ明朝" w:eastAsia="ＭＳ Ｐ明朝" w:hAnsi="ＭＳ Ｐ明朝"/>
              </w:rPr>
            </w:pPr>
            <w:r w:rsidRPr="00A65916">
              <w:rPr>
                <w:rFonts w:ascii="ＭＳ Ｐ明朝" w:eastAsia="ＭＳ Ｐ明朝" w:hAnsi="ＭＳ Ｐ明朝" w:hint="eastAsia"/>
              </w:rPr>
              <w:t>&lt;個人情報</w:t>
            </w:r>
            <w:r w:rsidR="00A65916">
              <w:rPr>
                <w:rFonts w:ascii="ＭＳ Ｐ明朝" w:eastAsia="ＭＳ Ｐ明朝" w:hAnsi="ＭＳ Ｐ明朝" w:hint="eastAsia"/>
              </w:rPr>
              <w:t>（個人のデータ</w:t>
            </w:r>
            <w:r w:rsidR="00712FCB">
              <w:rPr>
                <w:rFonts w:ascii="ＭＳ Ｐ明朝" w:eastAsia="ＭＳ Ｐ明朝" w:hAnsi="ＭＳ Ｐ明朝" w:hint="eastAsia"/>
              </w:rPr>
              <w:t>・試料</w:t>
            </w:r>
            <w:r w:rsidR="00A65916">
              <w:rPr>
                <w:rFonts w:ascii="ＭＳ Ｐ明朝" w:eastAsia="ＭＳ Ｐ明朝" w:hAnsi="ＭＳ Ｐ明朝" w:hint="eastAsia"/>
              </w:rPr>
              <w:t>等）</w:t>
            </w:r>
            <w:r w:rsidRPr="00A65916">
              <w:rPr>
                <w:rFonts w:ascii="ＭＳ Ｐ明朝" w:eastAsia="ＭＳ Ｐ明朝" w:hAnsi="ＭＳ Ｐ明朝" w:hint="eastAsia"/>
              </w:rPr>
              <w:t>を収集する場合＞</w:t>
            </w:r>
          </w:p>
        </w:tc>
      </w:tr>
      <w:tr w:rsidR="00A65916" w:rsidRPr="00CD546E" w14:paraId="2BDB248F" w14:textId="77777777" w:rsidTr="00D610E8">
        <w:trPr>
          <w:cantSplit/>
        </w:trPr>
        <w:tc>
          <w:tcPr>
            <w:tcW w:w="2401" w:type="dxa"/>
            <w:vMerge w:val="restart"/>
            <w:shd w:val="clear" w:color="auto" w:fill="DDE9EC" w:themeFill="background2"/>
          </w:tcPr>
          <w:p w14:paraId="04F1CB9D" w14:textId="77777777" w:rsidR="00712FCB" w:rsidRDefault="00074E10" w:rsidP="00A65916">
            <w:pPr>
              <w:pStyle w:val="a8"/>
              <w:numPr>
                <w:ilvl w:val="0"/>
                <w:numId w:val="45"/>
              </w:numPr>
              <w:ind w:leftChars="0"/>
              <w:rPr>
                <w:rFonts w:ascii="ＭＳ Ｐ明朝" w:eastAsia="ＭＳ Ｐ明朝" w:hAnsi="ＭＳ Ｐ明朝"/>
              </w:rPr>
            </w:pPr>
            <w:r>
              <w:rPr>
                <w:rFonts w:ascii="ＭＳ Ｐ明朝" w:eastAsia="ＭＳ Ｐ明朝" w:hAnsi="ＭＳ Ｐ明朝" w:hint="eastAsia"/>
              </w:rPr>
              <w:t>収集する個人情報</w:t>
            </w:r>
          </w:p>
          <w:p w14:paraId="069C3B36" w14:textId="6C39EACE" w:rsidR="00A65916" w:rsidRPr="00712FCB" w:rsidRDefault="00074E10" w:rsidP="00712FCB">
            <w:pPr>
              <w:ind w:firstLineChars="150" w:firstLine="282"/>
              <w:rPr>
                <w:rFonts w:ascii="ＭＳ Ｐ明朝" w:eastAsia="ＭＳ Ｐ明朝" w:hAnsi="ＭＳ Ｐ明朝"/>
                <w:w w:val="90"/>
              </w:rPr>
            </w:pPr>
            <w:r w:rsidRPr="00712FCB">
              <w:rPr>
                <w:rFonts w:ascii="ＭＳ Ｐ明朝" w:eastAsia="ＭＳ Ｐ明朝" w:hAnsi="ＭＳ Ｐ明朝" w:hint="eastAsia"/>
                <w:w w:val="90"/>
              </w:rPr>
              <w:t>(</w:t>
            </w:r>
            <w:r w:rsidR="00712FCB" w:rsidRPr="00712FCB">
              <w:rPr>
                <w:rFonts w:ascii="ＭＳ Ｐ明朝" w:eastAsia="ＭＳ Ｐ明朝" w:hAnsi="ＭＳ Ｐ明朝" w:hint="eastAsia"/>
                <w:w w:val="90"/>
              </w:rPr>
              <w:t>個人のデータ・試料等</w:t>
            </w:r>
            <w:r w:rsidRPr="00712FCB">
              <w:rPr>
                <w:rFonts w:ascii="ＭＳ Ｐ明朝" w:eastAsia="ＭＳ Ｐ明朝" w:hAnsi="ＭＳ Ｐ明朝" w:hint="eastAsia"/>
                <w:w w:val="90"/>
              </w:rPr>
              <w:t>)</w:t>
            </w:r>
          </w:p>
        </w:tc>
        <w:tc>
          <w:tcPr>
            <w:tcW w:w="1314" w:type="dxa"/>
            <w:tcBorders>
              <w:top w:val="single" w:sz="4" w:space="0" w:color="auto"/>
              <w:bottom w:val="single" w:sz="4" w:space="0" w:color="auto"/>
              <w:right w:val="dotted" w:sz="4" w:space="0" w:color="auto"/>
            </w:tcBorders>
            <w:shd w:val="clear" w:color="auto" w:fill="D8E2EB" w:themeFill="accent2" w:themeFillTint="66"/>
            <w:vAlign w:val="center"/>
          </w:tcPr>
          <w:p w14:paraId="32983C7E" w14:textId="7A0C3507" w:rsidR="00A65916" w:rsidRPr="00A65916" w:rsidRDefault="00A65916" w:rsidP="00A65916">
            <w:pPr>
              <w:rPr>
                <w:rFonts w:ascii="ＭＳ Ｐ明朝" w:eastAsia="ＭＳ Ｐ明朝" w:hAnsi="ＭＳ Ｐ明朝"/>
                <w:szCs w:val="21"/>
              </w:rPr>
            </w:pPr>
            <w:r w:rsidRPr="00A65916">
              <w:rPr>
                <w:rFonts w:ascii="ＭＳ Ｐ明朝" w:eastAsia="ＭＳ Ｐ明朝" w:hAnsi="ＭＳ Ｐ明朝" w:hint="eastAsia"/>
                <w:szCs w:val="21"/>
              </w:rPr>
              <w:t>個人情報</w:t>
            </w:r>
          </w:p>
        </w:tc>
        <w:tc>
          <w:tcPr>
            <w:tcW w:w="2835"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15B4FD8" w14:textId="77777777" w:rsidR="00A65916" w:rsidRPr="00A65916" w:rsidRDefault="00682420" w:rsidP="00A65916">
            <w:pPr>
              <w:rPr>
                <w:rFonts w:ascii="ＭＳ Ｐ明朝" w:eastAsia="ＭＳ Ｐ明朝" w:hAnsi="ＭＳ Ｐ明朝"/>
              </w:rPr>
            </w:pPr>
            <w:sdt>
              <w:sdtPr>
                <w:rPr>
                  <w:rFonts w:ascii="ＭＳ Ｐ明朝" w:eastAsia="ＭＳ Ｐ明朝" w:hAnsi="ＭＳ Ｐ明朝"/>
                  <w:szCs w:val="21"/>
                </w:rPr>
                <w:id w:val="664671603"/>
                <w14:checkbox>
                  <w14:checked w14:val="0"/>
                  <w14:checkedState w14:val="2611" w14:font="ＭＳ 明朝"/>
                  <w14:uncheckedState w14:val="2610" w14:font="ＭＳ 明朝"/>
                </w14:checkbox>
              </w:sdtPr>
              <w:sdtEndPr/>
              <w:sdtContent>
                <w:r w:rsidR="00A65916" w:rsidRPr="00A65916">
                  <w:rPr>
                    <w:rFonts w:ascii="ＭＳ Ｐ明朝" w:eastAsia="ＭＳ Ｐ明朝" w:hAnsi="ＭＳ Ｐ明朝" w:hint="eastAsia"/>
                    <w:szCs w:val="21"/>
                  </w:rPr>
                  <w:t>☐</w:t>
                </w:r>
              </w:sdtContent>
            </w:sdt>
            <w:r w:rsidR="00A65916" w:rsidRPr="00A65916">
              <w:rPr>
                <w:rFonts w:ascii="ＭＳ Ｐ明朝" w:eastAsia="ＭＳ Ｐ明朝" w:hAnsi="ＭＳ Ｐ明朝" w:hint="eastAsia"/>
              </w:rPr>
              <w:t xml:space="preserve">　①　氏名</w:t>
            </w:r>
          </w:p>
          <w:p w14:paraId="6712E683" w14:textId="77777777" w:rsidR="00A65916" w:rsidRPr="00A65916" w:rsidRDefault="00682420" w:rsidP="00A65916">
            <w:pPr>
              <w:rPr>
                <w:rFonts w:ascii="ＭＳ Ｐ明朝" w:eastAsia="ＭＳ Ｐ明朝" w:hAnsi="ＭＳ Ｐ明朝"/>
              </w:rPr>
            </w:pPr>
            <w:sdt>
              <w:sdtPr>
                <w:rPr>
                  <w:rFonts w:ascii="ＭＳ Ｐ明朝" w:eastAsia="ＭＳ Ｐ明朝" w:hAnsi="ＭＳ Ｐ明朝"/>
                  <w:szCs w:val="21"/>
                </w:rPr>
                <w:id w:val="1005258250"/>
                <w14:checkbox>
                  <w14:checked w14:val="0"/>
                  <w14:checkedState w14:val="2611" w14:font="ＭＳ 明朝"/>
                  <w14:uncheckedState w14:val="2610" w14:font="ＭＳ 明朝"/>
                </w14:checkbox>
              </w:sdtPr>
              <w:sdtEndPr/>
              <w:sdtContent>
                <w:r w:rsidR="00A65916" w:rsidRPr="00A65916">
                  <w:rPr>
                    <w:rFonts w:ascii="ＭＳ Ｐ明朝" w:eastAsia="ＭＳ Ｐ明朝" w:hAnsi="ＭＳ Ｐ明朝" w:hint="eastAsia"/>
                    <w:szCs w:val="21"/>
                  </w:rPr>
                  <w:t>☐</w:t>
                </w:r>
              </w:sdtContent>
            </w:sdt>
            <w:r w:rsidR="00A65916" w:rsidRPr="00A65916">
              <w:rPr>
                <w:rFonts w:ascii="ＭＳ Ｐ明朝" w:eastAsia="ＭＳ Ｐ明朝" w:hAnsi="ＭＳ Ｐ明朝" w:hint="eastAsia"/>
              </w:rPr>
              <w:t xml:space="preserve">　②　性別</w:t>
            </w:r>
          </w:p>
          <w:p w14:paraId="15557841" w14:textId="5B220FA6" w:rsidR="00A65916" w:rsidRPr="00A65916" w:rsidRDefault="00682420" w:rsidP="00A65916">
            <w:pPr>
              <w:rPr>
                <w:rFonts w:ascii="ＭＳ Ｐ明朝" w:eastAsia="ＭＳ Ｐ明朝" w:hAnsi="ＭＳ Ｐ明朝"/>
                <w:szCs w:val="21"/>
              </w:rPr>
            </w:pPr>
            <w:sdt>
              <w:sdtPr>
                <w:rPr>
                  <w:rFonts w:ascii="ＭＳ Ｐ明朝" w:eastAsia="ＭＳ Ｐ明朝" w:hAnsi="ＭＳ Ｐ明朝"/>
                  <w:szCs w:val="21"/>
                </w:rPr>
                <w:id w:val="-121075597"/>
                <w14:checkbox>
                  <w14:checked w14:val="0"/>
                  <w14:checkedState w14:val="2611" w14:font="ＭＳ 明朝"/>
                  <w14:uncheckedState w14:val="2610" w14:font="ＭＳ 明朝"/>
                </w14:checkbox>
              </w:sdtPr>
              <w:sdtEndPr/>
              <w:sdtContent>
                <w:r w:rsidR="00A65916" w:rsidRPr="00A65916">
                  <w:rPr>
                    <w:rFonts w:ascii="ＭＳ Ｐ明朝" w:eastAsia="ＭＳ Ｐ明朝" w:hAnsi="ＭＳ Ｐ明朝" w:hint="eastAsia"/>
                    <w:szCs w:val="21"/>
                  </w:rPr>
                  <w:t>☐</w:t>
                </w:r>
              </w:sdtContent>
            </w:sdt>
            <w:r w:rsidR="00A65916" w:rsidRPr="00A65916">
              <w:rPr>
                <w:rFonts w:ascii="ＭＳ Ｐ明朝" w:eastAsia="ＭＳ Ｐ明朝" w:hAnsi="ＭＳ Ｐ明朝" w:hint="eastAsia"/>
              </w:rPr>
              <w:t xml:space="preserve">　③　生年月日</w:t>
            </w:r>
          </w:p>
        </w:tc>
        <w:tc>
          <w:tcPr>
            <w:tcW w:w="3231" w:type="dxa"/>
            <w:gridSpan w:val="2"/>
            <w:tcBorders>
              <w:top w:val="single" w:sz="4" w:space="0" w:color="auto"/>
              <w:left w:val="dotted" w:sz="4" w:space="0" w:color="auto"/>
              <w:bottom w:val="single" w:sz="4" w:space="0" w:color="auto"/>
            </w:tcBorders>
            <w:shd w:val="clear" w:color="auto" w:fill="auto"/>
            <w:vAlign w:val="center"/>
          </w:tcPr>
          <w:p w14:paraId="44BF27E6" w14:textId="77777777" w:rsidR="00A65916" w:rsidRDefault="00682420" w:rsidP="00A65916">
            <w:pPr>
              <w:rPr>
                <w:rFonts w:ascii="ＭＳ Ｐ明朝" w:eastAsia="ＭＳ Ｐ明朝" w:hAnsi="ＭＳ Ｐ明朝"/>
              </w:rPr>
            </w:pPr>
            <w:sdt>
              <w:sdtPr>
                <w:rPr>
                  <w:rFonts w:ascii="ＭＳ Ｐ明朝" w:eastAsia="ＭＳ Ｐ明朝" w:hAnsi="ＭＳ Ｐ明朝"/>
                  <w:szCs w:val="21"/>
                </w:rPr>
                <w:id w:val="-248660814"/>
                <w14:checkbox>
                  <w14:checked w14:val="0"/>
                  <w14:checkedState w14:val="2611" w14:font="ＭＳ 明朝"/>
                  <w14:uncheckedState w14:val="2610" w14:font="ＭＳ 明朝"/>
                </w14:checkbox>
              </w:sdtPr>
              <w:sdtEndPr/>
              <w:sdtContent>
                <w:r w:rsidR="00A65916">
                  <w:rPr>
                    <w:rFonts w:ascii="ＭＳ 明朝" w:hAnsi="ＭＳ 明朝" w:hint="eastAsia"/>
                    <w:szCs w:val="21"/>
                  </w:rPr>
                  <w:t>☐</w:t>
                </w:r>
              </w:sdtContent>
            </w:sdt>
            <w:r w:rsidR="00A65916">
              <w:rPr>
                <w:rFonts w:ascii="ＭＳ Ｐ明朝" w:eastAsia="ＭＳ Ｐ明朝" w:hAnsi="ＭＳ Ｐ明朝" w:hint="eastAsia"/>
              </w:rPr>
              <w:t xml:space="preserve">　④　電話番号・メールアドレス</w:t>
            </w:r>
          </w:p>
          <w:p w14:paraId="746A7F2A" w14:textId="77777777" w:rsidR="00A65916" w:rsidRDefault="00682420" w:rsidP="00A65916">
            <w:pPr>
              <w:rPr>
                <w:rFonts w:ascii="ＭＳ Ｐ明朝" w:eastAsia="ＭＳ Ｐ明朝" w:hAnsi="ＭＳ Ｐ明朝"/>
              </w:rPr>
            </w:pPr>
            <w:sdt>
              <w:sdtPr>
                <w:rPr>
                  <w:rFonts w:ascii="ＭＳ Ｐ明朝" w:eastAsia="ＭＳ Ｐ明朝" w:hAnsi="ＭＳ Ｐ明朝"/>
                  <w:szCs w:val="21"/>
                </w:rPr>
                <w:id w:val="1572383871"/>
                <w14:checkbox>
                  <w14:checked w14:val="0"/>
                  <w14:checkedState w14:val="2611" w14:font="ＭＳ 明朝"/>
                  <w14:uncheckedState w14:val="2610" w14:font="ＭＳ 明朝"/>
                </w14:checkbox>
              </w:sdtPr>
              <w:sdtEndPr/>
              <w:sdtContent>
                <w:r w:rsidR="00A65916">
                  <w:rPr>
                    <w:rFonts w:ascii="ＭＳ 明朝" w:hAnsi="ＭＳ 明朝" w:hint="eastAsia"/>
                    <w:szCs w:val="21"/>
                  </w:rPr>
                  <w:t>☐</w:t>
                </w:r>
              </w:sdtContent>
            </w:sdt>
            <w:r w:rsidR="00A65916">
              <w:rPr>
                <w:rFonts w:ascii="ＭＳ Ｐ明朝" w:eastAsia="ＭＳ Ｐ明朝" w:hAnsi="ＭＳ Ｐ明朝" w:hint="eastAsia"/>
              </w:rPr>
              <w:t xml:space="preserve">　⑤　住所</w:t>
            </w:r>
          </w:p>
          <w:p w14:paraId="0AF31E39" w14:textId="349D5B94" w:rsidR="00A65916" w:rsidRDefault="00682420" w:rsidP="00A65916">
            <w:pPr>
              <w:rPr>
                <w:rFonts w:ascii="ＭＳ Ｐ明朝" w:eastAsia="ＭＳ Ｐ明朝" w:hAnsi="ＭＳ Ｐ明朝"/>
                <w:szCs w:val="21"/>
              </w:rPr>
            </w:pPr>
            <w:sdt>
              <w:sdtPr>
                <w:rPr>
                  <w:rFonts w:ascii="ＭＳ Ｐ明朝" w:eastAsia="ＭＳ Ｐ明朝" w:hAnsi="ＭＳ Ｐ明朝"/>
                  <w:szCs w:val="21"/>
                </w:rPr>
                <w:id w:val="-161707313"/>
                <w14:checkbox>
                  <w14:checked w14:val="0"/>
                  <w14:checkedState w14:val="2611" w14:font="ＭＳ 明朝"/>
                  <w14:uncheckedState w14:val="2610" w14:font="ＭＳ 明朝"/>
                </w14:checkbox>
              </w:sdtPr>
              <w:sdtEndPr/>
              <w:sdtContent>
                <w:r w:rsidR="00A65916">
                  <w:rPr>
                    <w:rFonts w:ascii="ＭＳ 明朝" w:hAnsi="ＭＳ 明朝" w:hint="eastAsia"/>
                    <w:szCs w:val="21"/>
                  </w:rPr>
                  <w:t>☐</w:t>
                </w:r>
              </w:sdtContent>
            </w:sdt>
            <w:r w:rsidR="00A65916">
              <w:rPr>
                <w:rFonts w:ascii="ＭＳ Ｐ明朝" w:eastAsia="ＭＳ Ｐ明朝" w:hAnsi="ＭＳ Ｐ明朝" w:hint="eastAsia"/>
              </w:rPr>
              <w:t xml:space="preserve">　⑥　その他　（</w:t>
            </w:r>
            <w:r w:rsidR="00A65916" w:rsidRPr="00146B6A">
              <w:rPr>
                <w:rFonts w:ascii="ＭＳ Ｐ明朝" w:eastAsia="ＭＳ Ｐ明朝" w:hAnsi="ＭＳ Ｐ明朝" w:hint="eastAsia"/>
                <w:u w:val="single"/>
              </w:rPr>
              <w:t xml:space="preserve">　　　　　　　</w:t>
            </w:r>
            <w:r w:rsidR="00A65916">
              <w:rPr>
                <w:rFonts w:ascii="ＭＳ Ｐ明朝" w:eastAsia="ＭＳ Ｐ明朝" w:hAnsi="ＭＳ Ｐ明朝" w:hint="eastAsia"/>
              </w:rPr>
              <w:t>）</w:t>
            </w:r>
          </w:p>
        </w:tc>
      </w:tr>
      <w:tr w:rsidR="00A65916" w:rsidRPr="00CD546E" w14:paraId="420E3FBA" w14:textId="77777777" w:rsidTr="00D610E8">
        <w:trPr>
          <w:cantSplit/>
        </w:trPr>
        <w:tc>
          <w:tcPr>
            <w:tcW w:w="2401" w:type="dxa"/>
            <w:vMerge/>
            <w:shd w:val="clear" w:color="auto" w:fill="DDE9EC" w:themeFill="background2"/>
          </w:tcPr>
          <w:p w14:paraId="5E06C941" w14:textId="77777777" w:rsidR="00A65916" w:rsidRPr="00A65916" w:rsidRDefault="00A65916" w:rsidP="00A65916">
            <w:pPr>
              <w:pStyle w:val="a8"/>
              <w:numPr>
                <w:ilvl w:val="0"/>
                <w:numId w:val="45"/>
              </w:numPr>
              <w:ind w:leftChars="0"/>
              <w:rPr>
                <w:rFonts w:ascii="ＭＳ Ｐ明朝" w:eastAsia="ＭＳ Ｐ明朝" w:hAnsi="ＭＳ Ｐ明朝"/>
              </w:rPr>
            </w:pPr>
          </w:p>
        </w:tc>
        <w:tc>
          <w:tcPr>
            <w:tcW w:w="1314" w:type="dxa"/>
            <w:tcBorders>
              <w:top w:val="single" w:sz="4" w:space="0" w:color="auto"/>
              <w:bottom w:val="single" w:sz="4" w:space="0" w:color="auto"/>
              <w:right w:val="dotted" w:sz="4" w:space="0" w:color="auto"/>
            </w:tcBorders>
            <w:shd w:val="clear" w:color="auto" w:fill="D8E2EB" w:themeFill="accent2" w:themeFillTint="66"/>
            <w:vAlign w:val="center"/>
          </w:tcPr>
          <w:p w14:paraId="456398B5" w14:textId="62D205B2" w:rsidR="00A65916" w:rsidRPr="00712FCB" w:rsidRDefault="00A65916" w:rsidP="00A65916">
            <w:pPr>
              <w:rPr>
                <w:rFonts w:ascii="ＭＳ Ｐ明朝" w:eastAsia="ＭＳ Ｐ明朝" w:hAnsi="ＭＳ Ｐ明朝"/>
                <w:w w:val="75"/>
                <w:szCs w:val="21"/>
              </w:rPr>
            </w:pPr>
            <w:r w:rsidRPr="00712FCB">
              <w:rPr>
                <w:rFonts w:ascii="ＭＳ Ｐ明朝" w:eastAsia="ＭＳ Ｐ明朝" w:hAnsi="ＭＳ Ｐ明朝" w:hint="eastAsia"/>
                <w:w w:val="75"/>
                <w:szCs w:val="21"/>
              </w:rPr>
              <w:t>個人のデータ</w:t>
            </w:r>
            <w:r w:rsidR="00712FCB">
              <w:rPr>
                <w:rFonts w:ascii="ＭＳ Ｐ明朝" w:eastAsia="ＭＳ Ｐ明朝" w:hAnsi="ＭＳ Ｐ明朝" w:hint="eastAsia"/>
                <w:w w:val="75"/>
                <w:szCs w:val="21"/>
              </w:rPr>
              <w:t>・試料</w:t>
            </w:r>
            <w:r w:rsidRPr="00712FCB">
              <w:rPr>
                <w:rFonts w:ascii="ＭＳ Ｐ明朝" w:eastAsia="ＭＳ Ｐ明朝" w:hAnsi="ＭＳ Ｐ明朝" w:hint="eastAsia"/>
                <w:w w:val="75"/>
                <w:szCs w:val="21"/>
              </w:rPr>
              <w:t>等</w:t>
            </w:r>
          </w:p>
        </w:tc>
        <w:tc>
          <w:tcPr>
            <w:tcW w:w="6066" w:type="dxa"/>
            <w:gridSpan w:val="4"/>
            <w:tcBorders>
              <w:top w:val="single" w:sz="4" w:space="0" w:color="auto"/>
              <w:left w:val="dotted" w:sz="4" w:space="0" w:color="auto"/>
              <w:bottom w:val="single" w:sz="4" w:space="0" w:color="auto"/>
            </w:tcBorders>
            <w:shd w:val="clear" w:color="auto" w:fill="auto"/>
            <w:vAlign w:val="center"/>
          </w:tcPr>
          <w:p w14:paraId="111F2616" w14:textId="77777777" w:rsidR="00A65916" w:rsidRPr="00A65916" w:rsidRDefault="00682420" w:rsidP="00A65916">
            <w:pPr>
              <w:rPr>
                <w:rFonts w:ascii="ＭＳ Ｐ明朝" w:eastAsia="ＭＳ Ｐ明朝" w:hAnsi="ＭＳ Ｐ明朝"/>
              </w:rPr>
            </w:pPr>
            <w:sdt>
              <w:sdtPr>
                <w:rPr>
                  <w:rFonts w:ascii="ＭＳ Ｐ明朝" w:eastAsia="ＭＳ Ｐ明朝" w:hAnsi="ＭＳ Ｐ明朝"/>
                  <w:szCs w:val="21"/>
                </w:rPr>
                <w:id w:val="1984034417"/>
                <w14:checkbox>
                  <w14:checked w14:val="0"/>
                  <w14:checkedState w14:val="2611" w14:font="ＭＳ 明朝"/>
                  <w14:uncheckedState w14:val="2610" w14:font="ＭＳ 明朝"/>
                </w14:checkbox>
              </w:sdtPr>
              <w:sdtEndPr/>
              <w:sdtContent>
                <w:r w:rsidR="00A65916" w:rsidRPr="00A65916">
                  <w:rPr>
                    <w:rFonts w:ascii="ＭＳ Ｐ明朝" w:eastAsia="ＭＳ Ｐ明朝" w:hAnsi="ＭＳ Ｐ明朝" w:hint="eastAsia"/>
                    <w:szCs w:val="21"/>
                  </w:rPr>
                  <w:t>☐</w:t>
                </w:r>
              </w:sdtContent>
            </w:sdt>
            <w:r w:rsidR="00A65916" w:rsidRPr="00A65916">
              <w:rPr>
                <w:rFonts w:ascii="ＭＳ Ｐ明朝" w:eastAsia="ＭＳ Ｐ明朝" w:hAnsi="ＭＳ Ｐ明朝" w:hint="eastAsia"/>
              </w:rPr>
              <w:t xml:space="preserve">　①　行動、環境、心身に関する情報</w:t>
            </w:r>
          </w:p>
          <w:p w14:paraId="7304D15D" w14:textId="4EC27B32" w:rsidR="00A65916" w:rsidRPr="00A65916" w:rsidRDefault="00682420" w:rsidP="00A65916">
            <w:pPr>
              <w:rPr>
                <w:rFonts w:ascii="ＭＳ Ｐ明朝" w:eastAsia="ＭＳ Ｐ明朝" w:hAnsi="ＭＳ Ｐ明朝"/>
              </w:rPr>
            </w:pPr>
            <w:sdt>
              <w:sdtPr>
                <w:rPr>
                  <w:rFonts w:ascii="ＭＳ Ｐ明朝" w:eastAsia="ＭＳ Ｐ明朝" w:hAnsi="ＭＳ Ｐ明朝"/>
                  <w:szCs w:val="21"/>
                </w:rPr>
                <w:id w:val="-1404603072"/>
                <w14:checkbox>
                  <w14:checked w14:val="0"/>
                  <w14:checkedState w14:val="2611" w14:font="ＭＳ 明朝"/>
                  <w14:uncheckedState w14:val="2610" w14:font="ＭＳ 明朝"/>
                </w14:checkbox>
              </w:sdtPr>
              <w:sdtEndPr/>
              <w:sdtContent>
                <w:r w:rsidR="00B1279E">
                  <w:rPr>
                    <w:rFonts w:ascii="ＭＳ 明朝" w:hAnsi="ＭＳ 明朝" w:hint="eastAsia"/>
                    <w:szCs w:val="21"/>
                  </w:rPr>
                  <w:t>☐</w:t>
                </w:r>
              </w:sdtContent>
            </w:sdt>
            <w:r w:rsidR="00A65916" w:rsidRPr="00A65916">
              <w:rPr>
                <w:rFonts w:ascii="ＭＳ Ｐ明朝" w:eastAsia="ＭＳ Ｐ明朝" w:hAnsi="ＭＳ Ｐ明朝" w:hint="eastAsia"/>
              </w:rPr>
              <w:t xml:space="preserve">　②</w:t>
            </w:r>
            <w:r w:rsidR="00A65916">
              <w:rPr>
                <w:rFonts w:ascii="ＭＳ Ｐ明朝" w:eastAsia="ＭＳ Ｐ明朝" w:hAnsi="ＭＳ Ｐ明朝" w:hint="eastAsia"/>
              </w:rPr>
              <w:t xml:space="preserve">　ヒト</w:t>
            </w:r>
            <w:r w:rsidR="00A65916" w:rsidRPr="00A65916">
              <w:rPr>
                <w:rFonts w:ascii="ＭＳ Ｐ明朝" w:eastAsia="ＭＳ Ｐ明朝" w:hAnsi="ＭＳ Ｐ明朝" w:hint="eastAsia"/>
              </w:rPr>
              <w:t>由来</w:t>
            </w:r>
            <w:r w:rsidR="00A65916">
              <w:rPr>
                <w:rFonts w:ascii="ＭＳ Ｐ明朝" w:eastAsia="ＭＳ Ｐ明朝" w:hAnsi="ＭＳ Ｐ明朝" w:hint="eastAsia"/>
              </w:rPr>
              <w:t>の</w:t>
            </w:r>
            <w:r w:rsidR="00A65916" w:rsidRPr="00A65916">
              <w:rPr>
                <w:rFonts w:ascii="ＭＳ Ｐ明朝" w:eastAsia="ＭＳ Ｐ明朝" w:hAnsi="ＭＳ Ｐ明朝" w:hint="eastAsia"/>
              </w:rPr>
              <w:t>試料（血液</w:t>
            </w:r>
            <w:r w:rsidR="00A65916">
              <w:rPr>
                <w:rFonts w:ascii="ＭＳ Ｐ明朝" w:eastAsia="ＭＳ Ｐ明朝" w:hAnsi="ＭＳ Ｐ明朝" w:hint="eastAsia"/>
              </w:rPr>
              <w:t>、体液(唾液等)、組織、細胞等</w:t>
            </w:r>
            <w:r w:rsidR="00A65916" w:rsidRPr="00A65916">
              <w:rPr>
                <w:rFonts w:ascii="ＭＳ Ｐ明朝" w:eastAsia="ＭＳ Ｐ明朝" w:hAnsi="ＭＳ Ｐ明朝" w:hint="eastAsia"/>
              </w:rPr>
              <w:t>）</w:t>
            </w:r>
          </w:p>
          <w:p w14:paraId="5057596B" w14:textId="1AE0BF8B" w:rsidR="00A65916" w:rsidRDefault="00682420" w:rsidP="00A65916">
            <w:pPr>
              <w:rPr>
                <w:rFonts w:ascii="ＭＳ Ｐ明朝" w:eastAsia="ＭＳ Ｐ明朝" w:hAnsi="ＭＳ Ｐ明朝"/>
                <w:szCs w:val="21"/>
              </w:rPr>
            </w:pPr>
            <w:sdt>
              <w:sdtPr>
                <w:rPr>
                  <w:rFonts w:ascii="ＭＳ Ｐ明朝" w:eastAsia="ＭＳ Ｐ明朝" w:hAnsi="ＭＳ Ｐ明朝"/>
                  <w:szCs w:val="21"/>
                </w:rPr>
                <w:id w:val="1981804029"/>
                <w14:checkbox>
                  <w14:checked w14:val="0"/>
                  <w14:checkedState w14:val="2611" w14:font="ＭＳ 明朝"/>
                  <w14:uncheckedState w14:val="2610" w14:font="ＭＳ 明朝"/>
                </w14:checkbox>
              </w:sdtPr>
              <w:sdtEndPr/>
              <w:sdtContent>
                <w:r w:rsidR="00A65916" w:rsidRPr="00A65916">
                  <w:rPr>
                    <w:rFonts w:ascii="ＭＳ Ｐ明朝" w:eastAsia="ＭＳ Ｐ明朝" w:hAnsi="ＭＳ Ｐ明朝" w:hint="eastAsia"/>
                    <w:szCs w:val="21"/>
                  </w:rPr>
                  <w:t>☐</w:t>
                </w:r>
              </w:sdtContent>
            </w:sdt>
            <w:r w:rsidR="00A65916" w:rsidRPr="00A65916">
              <w:rPr>
                <w:rFonts w:ascii="ＭＳ Ｐ明朝" w:eastAsia="ＭＳ Ｐ明朝" w:hAnsi="ＭＳ Ｐ明朝" w:hint="eastAsia"/>
              </w:rPr>
              <w:t xml:space="preserve">　③　その他　（</w:t>
            </w:r>
            <w:r w:rsidR="00A65916" w:rsidRPr="00A65916">
              <w:rPr>
                <w:rFonts w:ascii="ＭＳ Ｐ明朝" w:eastAsia="ＭＳ Ｐ明朝" w:hAnsi="ＭＳ Ｐ明朝" w:hint="eastAsia"/>
                <w:u w:val="single"/>
              </w:rPr>
              <w:t xml:space="preserve">　　　　　　　　</w:t>
            </w:r>
            <w:r w:rsidR="00A65916" w:rsidRPr="00A65916">
              <w:rPr>
                <w:rFonts w:ascii="ＭＳ Ｐ明朝" w:eastAsia="ＭＳ Ｐ明朝" w:hAnsi="ＭＳ Ｐ明朝" w:hint="eastAsia"/>
              </w:rPr>
              <w:t>）</w:t>
            </w:r>
          </w:p>
        </w:tc>
      </w:tr>
      <w:tr w:rsidR="001B0DE0" w:rsidRPr="00CD546E" w14:paraId="648E3561" w14:textId="77777777" w:rsidTr="00D610E8">
        <w:trPr>
          <w:cantSplit/>
          <w:trHeight w:val="2291"/>
        </w:trPr>
        <w:tc>
          <w:tcPr>
            <w:tcW w:w="2401" w:type="dxa"/>
            <w:tcBorders>
              <w:top w:val="single" w:sz="4" w:space="0" w:color="auto"/>
            </w:tcBorders>
            <w:shd w:val="clear" w:color="auto" w:fill="DDE9EC" w:themeFill="background2"/>
          </w:tcPr>
          <w:p w14:paraId="27863D82" w14:textId="69E701EB" w:rsidR="001B0DE0" w:rsidRPr="00712FCB" w:rsidRDefault="001B0DE0" w:rsidP="0081368E">
            <w:pPr>
              <w:pStyle w:val="a8"/>
              <w:numPr>
                <w:ilvl w:val="0"/>
                <w:numId w:val="45"/>
              </w:numPr>
              <w:ind w:leftChars="0"/>
              <w:rPr>
                <w:rFonts w:ascii="ＭＳ Ｐ明朝" w:eastAsia="ＭＳ Ｐ明朝" w:hAnsi="ＭＳ Ｐ明朝"/>
                <w:w w:val="90"/>
              </w:rPr>
            </w:pPr>
            <w:r w:rsidRPr="00712FCB">
              <w:rPr>
                <w:rFonts w:ascii="ＭＳ Ｐ明朝" w:eastAsia="ＭＳ Ｐ明朝" w:hAnsi="ＭＳ Ｐ明朝" w:hint="eastAsia"/>
                <w:w w:val="90"/>
              </w:rPr>
              <w:t>データ</w:t>
            </w:r>
            <w:r w:rsidR="00712FCB" w:rsidRPr="00712FCB">
              <w:rPr>
                <w:rFonts w:ascii="ＭＳ Ｐ明朝" w:eastAsia="ＭＳ Ｐ明朝" w:hAnsi="ＭＳ Ｐ明朝" w:hint="eastAsia"/>
                <w:w w:val="90"/>
              </w:rPr>
              <w:t>等</w:t>
            </w:r>
            <w:r w:rsidRPr="00712FCB">
              <w:rPr>
                <w:rFonts w:ascii="ＭＳ Ｐ明朝" w:eastAsia="ＭＳ Ｐ明朝" w:hAnsi="ＭＳ Ｐ明朝" w:hint="eastAsia"/>
                <w:w w:val="90"/>
              </w:rPr>
              <w:t>の入手方法</w:t>
            </w:r>
          </w:p>
        </w:tc>
        <w:tc>
          <w:tcPr>
            <w:tcW w:w="7380" w:type="dxa"/>
            <w:gridSpan w:val="5"/>
            <w:tcBorders>
              <w:top w:val="single" w:sz="4" w:space="0" w:color="auto"/>
              <w:bottom w:val="single" w:sz="4" w:space="0" w:color="auto"/>
            </w:tcBorders>
            <w:shd w:val="clear" w:color="auto" w:fill="auto"/>
            <w:vAlign w:val="center"/>
          </w:tcPr>
          <w:p w14:paraId="3EA2A919" w14:textId="15356F6D"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19553465"/>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①</w:t>
            </w:r>
            <w:r w:rsidR="00906ED4" w:rsidRPr="00A65916">
              <w:rPr>
                <w:rFonts w:ascii="ＭＳ Ｐ明朝" w:eastAsia="ＭＳ Ｐ明朝" w:hAnsi="ＭＳ Ｐ明朝" w:hint="eastAsia"/>
              </w:rPr>
              <w:t>他</w:t>
            </w:r>
            <w:r w:rsidR="001B0DE0" w:rsidRPr="00A65916">
              <w:rPr>
                <w:rFonts w:ascii="ＭＳ Ｐ明朝" w:eastAsia="ＭＳ Ｐ明朝" w:hAnsi="ＭＳ Ｐ明朝" w:hint="eastAsia"/>
              </w:rPr>
              <w:t>機関から匿名化されたデータ等を入手する</w:t>
            </w:r>
          </w:p>
          <w:p w14:paraId="013DFC47" w14:textId="77777777" w:rsidR="001B0DE0" w:rsidRPr="00A65916" w:rsidRDefault="001B0DE0" w:rsidP="001B0DE0">
            <w:pPr>
              <w:ind w:firstLineChars="100" w:firstLine="210"/>
              <w:rPr>
                <w:rFonts w:ascii="ＭＳ Ｐ明朝" w:eastAsia="ＭＳ Ｐ明朝" w:hAnsi="ＭＳ Ｐ明朝"/>
                <w:u w:val="single"/>
              </w:rPr>
            </w:pPr>
            <w:r w:rsidRPr="00A65916">
              <w:rPr>
                <w:rFonts w:ascii="ＭＳ Ｐ明朝" w:eastAsia="ＭＳ Ｐ明朝" w:hAnsi="ＭＳ Ｐ明朝" w:hint="eastAsia"/>
                <w:bdr w:val="single" w:sz="4" w:space="0" w:color="auto"/>
              </w:rPr>
              <w:t>機関名</w:t>
            </w:r>
            <w:r w:rsidRPr="00A65916">
              <w:rPr>
                <w:rFonts w:ascii="ＭＳ Ｐ明朝" w:eastAsia="ＭＳ Ｐ明朝" w:hAnsi="ＭＳ Ｐ明朝" w:hint="eastAsia"/>
              </w:rPr>
              <w:t xml:space="preserve">　</w:t>
            </w:r>
            <w:r w:rsidRPr="00A65916">
              <w:rPr>
                <w:rFonts w:ascii="ＭＳ Ｐ明朝" w:eastAsia="ＭＳ Ｐ明朝" w:hAnsi="ＭＳ Ｐ明朝" w:hint="eastAsia"/>
                <w:u w:val="single"/>
              </w:rPr>
              <w:t xml:space="preserve">　　　　　　　　　　　　　　　　　　　　　　　　　　　　　</w:t>
            </w:r>
          </w:p>
          <w:p w14:paraId="28FF0D94" w14:textId="0F14229C" w:rsidR="001B0DE0" w:rsidRPr="00A65916" w:rsidRDefault="001B0DE0" w:rsidP="00610038">
            <w:pPr>
              <w:ind w:firstLineChars="100" w:firstLine="210"/>
              <w:rPr>
                <w:rFonts w:ascii="ＭＳ Ｐ明朝" w:eastAsia="ＭＳ Ｐ明朝" w:hAnsi="ＭＳ Ｐ明朝"/>
              </w:rPr>
            </w:pPr>
            <w:r w:rsidRPr="00A65916">
              <w:rPr>
                <w:rFonts w:ascii="ＭＳ Ｐ明朝" w:eastAsia="ＭＳ Ｐ明朝" w:hAnsi="ＭＳ Ｐ明朝" w:hint="eastAsia"/>
              </w:rPr>
              <w:t>［データ等についての書類や契約書　□あり　□なし］</w:t>
            </w:r>
          </w:p>
          <w:p w14:paraId="5BB8B836" w14:textId="77E6F7A3"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70476972"/>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w:t>
            </w:r>
            <w:r w:rsidR="00610038" w:rsidRPr="00A65916">
              <w:rPr>
                <w:rFonts w:ascii="ＭＳ Ｐ明朝" w:eastAsia="ＭＳ Ｐ明朝" w:hAnsi="ＭＳ Ｐ明朝" w:hint="eastAsia"/>
              </w:rPr>
              <w:t>②</w:t>
            </w:r>
            <w:r w:rsidR="006B33AA" w:rsidRPr="00A65916">
              <w:rPr>
                <w:rFonts w:ascii="ＭＳ Ｐ明朝" w:eastAsia="ＭＳ Ｐ明朝" w:hAnsi="ＭＳ Ｐ明朝" w:hint="eastAsia"/>
              </w:rPr>
              <w:t>研究責任者</w:t>
            </w:r>
            <w:r w:rsidR="001B0DE0" w:rsidRPr="00A65916">
              <w:rPr>
                <w:rFonts w:ascii="ＭＳ Ｐ明朝" w:eastAsia="ＭＳ Ｐ明朝" w:hAnsi="ＭＳ Ｐ明朝" w:hint="eastAsia"/>
              </w:rPr>
              <w:t>が独自に収集する</w:t>
            </w:r>
          </w:p>
          <w:p w14:paraId="587FDA77" w14:textId="528403E5"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1066148209"/>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w:t>
            </w:r>
            <w:r w:rsidR="00610038" w:rsidRPr="00A65916">
              <w:rPr>
                <w:rFonts w:ascii="ＭＳ Ｐ明朝" w:eastAsia="ＭＳ Ｐ明朝" w:hAnsi="ＭＳ Ｐ明朝" w:hint="eastAsia"/>
              </w:rPr>
              <w:t>③</w:t>
            </w:r>
            <w:r w:rsidR="001B0DE0" w:rsidRPr="00A65916">
              <w:rPr>
                <w:rFonts w:ascii="ＭＳ Ｐ明朝" w:eastAsia="ＭＳ Ｐ明朝" w:hAnsi="ＭＳ Ｐ明朝" w:hint="eastAsia"/>
              </w:rPr>
              <w:t>学内の</w:t>
            </w:r>
            <w:r w:rsidR="00CC77C2" w:rsidRPr="00A65916">
              <w:rPr>
                <w:rFonts w:ascii="ＭＳ Ｐ明朝" w:eastAsia="ＭＳ Ｐ明朝" w:hAnsi="ＭＳ Ｐ明朝" w:hint="eastAsia"/>
              </w:rPr>
              <w:t>研究者</w:t>
            </w:r>
            <w:r w:rsidR="001B0DE0" w:rsidRPr="00A65916">
              <w:rPr>
                <w:rFonts w:ascii="ＭＳ Ｐ明朝" w:eastAsia="ＭＳ Ｐ明朝" w:hAnsi="ＭＳ Ｐ明朝" w:hint="eastAsia"/>
              </w:rPr>
              <w:t>が収集する</w:t>
            </w:r>
          </w:p>
          <w:p w14:paraId="3BECE1D2" w14:textId="47EFACA2"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930971541"/>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w:t>
            </w:r>
            <w:r w:rsidR="00610038" w:rsidRPr="00A65916">
              <w:rPr>
                <w:rFonts w:ascii="ＭＳ Ｐ明朝" w:eastAsia="ＭＳ Ｐ明朝" w:hAnsi="ＭＳ Ｐ明朝" w:hint="eastAsia"/>
              </w:rPr>
              <w:t>④</w:t>
            </w:r>
            <w:r w:rsidR="001B0DE0" w:rsidRPr="00A65916">
              <w:rPr>
                <w:rFonts w:ascii="ＭＳ Ｐ明朝" w:eastAsia="ＭＳ Ｐ明朝" w:hAnsi="ＭＳ Ｐ明朝" w:hint="eastAsia"/>
              </w:rPr>
              <w:t>学外の</w:t>
            </w:r>
            <w:r w:rsidR="00CC77C2" w:rsidRPr="00A65916">
              <w:rPr>
                <w:rFonts w:ascii="ＭＳ Ｐ明朝" w:eastAsia="ＭＳ Ｐ明朝" w:hAnsi="ＭＳ Ｐ明朝" w:hint="eastAsia"/>
              </w:rPr>
              <w:t>研究者</w:t>
            </w:r>
            <w:r w:rsidR="001B0DE0" w:rsidRPr="00A65916">
              <w:rPr>
                <w:rFonts w:ascii="ＭＳ Ｐ明朝" w:eastAsia="ＭＳ Ｐ明朝" w:hAnsi="ＭＳ Ｐ明朝" w:hint="eastAsia"/>
              </w:rPr>
              <w:t>が収集する</w:t>
            </w:r>
          </w:p>
          <w:p w14:paraId="63F2615E" w14:textId="13BC5FE4" w:rsidR="001B0DE0" w:rsidRPr="00A65916" w:rsidRDefault="00682420" w:rsidP="001B0DE0">
            <w:pPr>
              <w:rPr>
                <w:rFonts w:ascii="ＭＳ Ｐ明朝" w:eastAsia="ＭＳ Ｐ明朝" w:hAnsi="ＭＳ Ｐ明朝"/>
                <w:szCs w:val="21"/>
              </w:rPr>
            </w:pPr>
            <w:sdt>
              <w:sdtPr>
                <w:rPr>
                  <w:rFonts w:ascii="ＭＳ Ｐ明朝" w:eastAsia="ＭＳ Ｐ明朝" w:hAnsi="ＭＳ Ｐ明朝"/>
                  <w:szCs w:val="21"/>
                </w:rPr>
                <w:id w:val="398105228"/>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w:t>
            </w:r>
            <w:r w:rsidR="00610038" w:rsidRPr="00A65916">
              <w:rPr>
                <w:rFonts w:ascii="ＭＳ Ｐ明朝" w:eastAsia="ＭＳ Ｐ明朝" w:hAnsi="ＭＳ Ｐ明朝" w:hint="eastAsia"/>
              </w:rPr>
              <w:t>⑤</w:t>
            </w:r>
            <w:r w:rsidR="001B0DE0" w:rsidRPr="00A65916">
              <w:rPr>
                <w:rFonts w:ascii="ＭＳ Ｐ明朝" w:eastAsia="ＭＳ Ｐ明朝" w:hAnsi="ＭＳ Ｐ明朝" w:hint="eastAsia"/>
              </w:rPr>
              <w:t xml:space="preserve">その他　</w:t>
            </w:r>
            <w:r w:rsidR="001B0DE0" w:rsidRPr="00A65916">
              <w:rPr>
                <w:rFonts w:ascii="ＭＳ Ｐ明朝" w:eastAsia="ＭＳ Ｐ明朝" w:hAnsi="ＭＳ Ｐ明朝" w:hint="eastAsia"/>
                <w:i/>
              </w:rPr>
              <w:t xml:space="preserve">　</w:t>
            </w:r>
            <w:r w:rsidR="001B0DE0" w:rsidRPr="00A65916">
              <w:rPr>
                <w:rFonts w:ascii="ＭＳ Ｐ明朝" w:eastAsia="ＭＳ Ｐ明朝" w:hAnsi="ＭＳ Ｐ明朝" w:hint="eastAsia"/>
              </w:rPr>
              <w:t>（</w:t>
            </w:r>
            <w:r w:rsidR="001B0DE0" w:rsidRPr="00A65916">
              <w:rPr>
                <w:rFonts w:ascii="ＭＳ Ｐ明朝" w:eastAsia="ＭＳ Ｐ明朝" w:hAnsi="ＭＳ Ｐ明朝" w:hint="eastAsia"/>
                <w:u w:val="single"/>
              </w:rPr>
              <w:t xml:space="preserve">　　　　　　　　　　　　　　　　　　　　　　　　</w:t>
            </w:r>
            <w:r w:rsidR="001B0DE0" w:rsidRPr="00A65916">
              <w:rPr>
                <w:rFonts w:ascii="ＭＳ Ｐ明朝" w:eastAsia="ＭＳ Ｐ明朝" w:hAnsi="ＭＳ Ｐ明朝" w:hint="eastAsia"/>
              </w:rPr>
              <w:t>）</w:t>
            </w:r>
          </w:p>
        </w:tc>
      </w:tr>
      <w:tr w:rsidR="001B0DE0" w:rsidRPr="00CD546E" w14:paraId="69CB0CB2" w14:textId="77777777" w:rsidTr="00D610E8">
        <w:trPr>
          <w:cantSplit/>
          <w:trHeight w:val="1609"/>
        </w:trPr>
        <w:tc>
          <w:tcPr>
            <w:tcW w:w="2401" w:type="dxa"/>
            <w:tcBorders>
              <w:top w:val="single" w:sz="4" w:space="0" w:color="auto"/>
            </w:tcBorders>
            <w:shd w:val="clear" w:color="auto" w:fill="DDE9EC" w:themeFill="background2"/>
          </w:tcPr>
          <w:p w14:paraId="6B80C8D8" w14:textId="3D746A28" w:rsidR="001B0DE0" w:rsidRPr="00A65916" w:rsidRDefault="001B0DE0" w:rsidP="0081368E">
            <w:pPr>
              <w:pStyle w:val="a8"/>
              <w:numPr>
                <w:ilvl w:val="0"/>
                <w:numId w:val="45"/>
              </w:numPr>
              <w:ind w:leftChars="0"/>
              <w:rPr>
                <w:rFonts w:ascii="ＭＳ Ｐ明朝" w:eastAsia="ＭＳ Ｐ明朝" w:hAnsi="ＭＳ Ｐ明朝"/>
              </w:rPr>
            </w:pPr>
            <w:r w:rsidRPr="00A65916">
              <w:rPr>
                <w:rFonts w:ascii="ＭＳ Ｐ明朝" w:eastAsia="ＭＳ Ｐ明朝" w:hAnsi="ＭＳ Ｐ明朝" w:hint="eastAsia"/>
              </w:rPr>
              <w:t>匿名化</w:t>
            </w:r>
          </w:p>
        </w:tc>
        <w:tc>
          <w:tcPr>
            <w:tcW w:w="7380" w:type="dxa"/>
            <w:gridSpan w:val="5"/>
            <w:tcBorders>
              <w:top w:val="single" w:sz="4" w:space="0" w:color="auto"/>
              <w:bottom w:val="single" w:sz="4" w:space="0" w:color="auto"/>
            </w:tcBorders>
            <w:shd w:val="clear" w:color="auto" w:fill="auto"/>
            <w:vAlign w:val="center"/>
          </w:tcPr>
          <w:p w14:paraId="361962C3" w14:textId="77777777"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1229454364"/>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①個人を特定できる部分をすべて排除する「連結不可能匿名化」を実施</w:t>
            </w:r>
          </w:p>
          <w:p w14:paraId="06EEB1B4" w14:textId="77777777" w:rsidR="001B0DE0" w:rsidRPr="00A65916" w:rsidRDefault="00682420" w:rsidP="001B0DE0">
            <w:pPr>
              <w:rPr>
                <w:rFonts w:ascii="ＭＳ Ｐ明朝" w:eastAsia="ＭＳ Ｐ明朝" w:hAnsi="ＭＳ Ｐ明朝"/>
                <w:i/>
              </w:rPr>
            </w:pPr>
            <w:sdt>
              <w:sdtPr>
                <w:rPr>
                  <w:rFonts w:ascii="ＭＳ Ｐ明朝" w:eastAsia="ＭＳ Ｐ明朝" w:hAnsi="ＭＳ Ｐ明朝"/>
                  <w:szCs w:val="21"/>
                </w:rPr>
                <w:id w:val="-1149129610"/>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②個人を特定できるデータとの対応表をつくる「連結可能匿名化」を実施</w:t>
            </w:r>
          </w:p>
          <w:p w14:paraId="0E23F839" w14:textId="77777777"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1043802101"/>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③「連結可能匿名化」後「連結不可能匿名化」をおこなう</w:t>
            </w:r>
          </w:p>
          <w:p w14:paraId="14F64E2B" w14:textId="77777777" w:rsidR="001B0DE0" w:rsidRPr="00A65916" w:rsidRDefault="00682420" w:rsidP="001B0DE0">
            <w:pPr>
              <w:rPr>
                <w:rFonts w:ascii="ＭＳ Ｐ明朝" w:eastAsia="ＭＳ Ｐ明朝" w:hAnsi="ＭＳ Ｐ明朝"/>
              </w:rPr>
            </w:pPr>
            <w:sdt>
              <w:sdtPr>
                <w:rPr>
                  <w:rFonts w:ascii="ＭＳ Ｐ明朝" w:eastAsia="ＭＳ Ｐ明朝" w:hAnsi="ＭＳ Ｐ明朝"/>
                  <w:szCs w:val="21"/>
                </w:rPr>
                <w:id w:val="1187798747"/>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④　匿名化しない</w:t>
            </w:r>
          </w:p>
          <w:p w14:paraId="46A602ED" w14:textId="48218895" w:rsidR="001B0DE0" w:rsidRPr="00A65916" w:rsidRDefault="001B0DE0" w:rsidP="001B0DE0">
            <w:pPr>
              <w:rPr>
                <w:rFonts w:ascii="ＭＳ Ｐ明朝" w:eastAsia="ＭＳ Ｐ明朝" w:hAnsi="ＭＳ Ｐ明朝"/>
                <w:szCs w:val="21"/>
              </w:rPr>
            </w:pPr>
            <w:r w:rsidRPr="00A65916">
              <w:rPr>
                <w:rFonts w:ascii="ＭＳ Ｐ明朝" w:eastAsia="ＭＳ Ｐ明朝" w:hAnsi="ＭＳ Ｐ明朝" w:hint="eastAsia"/>
              </w:rPr>
              <w:t>（理由　：</w:t>
            </w:r>
            <w:r w:rsidRPr="00A65916">
              <w:rPr>
                <w:rFonts w:ascii="ＭＳ Ｐ明朝" w:eastAsia="ＭＳ Ｐ明朝" w:hAnsi="ＭＳ Ｐ明朝" w:hint="eastAsia"/>
                <w:u w:val="single"/>
              </w:rPr>
              <w:t xml:space="preserve">　　　　　　　　　　　　　　　</w:t>
            </w:r>
            <w:r w:rsidRPr="00A65916">
              <w:rPr>
                <w:rFonts w:ascii="ＭＳ Ｐ明朝" w:eastAsia="ＭＳ Ｐ明朝" w:hAnsi="ＭＳ Ｐ明朝" w:hint="eastAsia"/>
              </w:rPr>
              <w:t>）</w:t>
            </w:r>
          </w:p>
        </w:tc>
      </w:tr>
      <w:tr w:rsidR="001B0DE0" w:rsidRPr="00CD546E" w14:paraId="460F6E81" w14:textId="77777777" w:rsidTr="00D610E8">
        <w:tblPrEx>
          <w:tblBorders>
            <w:insideH w:val="single" w:sz="4" w:space="0" w:color="auto"/>
          </w:tblBorders>
        </w:tblPrEx>
        <w:trPr>
          <w:cantSplit/>
        </w:trPr>
        <w:tc>
          <w:tcPr>
            <w:tcW w:w="2401" w:type="dxa"/>
            <w:vMerge w:val="restart"/>
            <w:shd w:val="clear" w:color="auto" w:fill="DDE9EC" w:themeFill="background2"/>
          </w:tcPr>
          <w:p w14:paraId="2A8CE158" w14:textId="77777777" w:rsidR="001B0DE0" w:rsidRDefault="001B0DE0" w:rsidP="0081368E">
            <w:pPr>
              <w:pStyle w:val="a8"/>
              <w:numPr>
                <w:ilvl w:val="0"/>
                <w:numId w:val="45"/>
              </w:numPr>
              <w:ind w:leftChars="0"/>
              <w:rPr>
                <w:rFonts w:ascii="ＭＳ Ｐ明朝" w:eastAsia="ＭＳ Ｐ明朝" w:hAnsi="ＭＳ Ｐ明朝"/>
              </w:rPr>
            </w:pPr>
            <w:r w:rsidRPr="00A65916">
              <w:rPr>
                <w:rFonts w:ascii="ＭＳ Ｐ明朝" w:eastAsia="ＭＳ Ｐ明朝" w:hAnsi="ＭＳ Ｐ明朝" w:hint="eastAsia"/>
              </w:rPr>
              <w:t>データ</w:t>
            </w:r>
            <w:r w:rsidR="00712FCB">
              <w:rPr>
                <w:rFonts w:ascii="ＭＳ Ｐ明朝" w:eastAsia="ＭＳ Ｐ明朝" w:hAnsi="ＭＳ Ｐ明朝" w:hint="eastAsia"/>
              </w:rPr>
              <w:t>等</w:t>
            </w:r>
            <w:r w:rsidRPr="00A65916">
              <w:rPr>
                <w:rFonts w:ascii="ＭＳ Ｐ明朝" w:eastAsia="ＭＳ Ｐ明朝" w:hAnsi="ＭＳ Ｐ明朝" w:hint="eastAsia"/>
              </w:rPr>
              <w:t>の保管</w:t>
            </w:r>
          </w:p>
          <w:p w14:paraId="28A15E64" w14:textId="465C4996" w:rsidR="008B42E2" w:rsidRPr="008B42E2" w:rsidRDefault="00E93801" w:rsidP="00E93801">
            <w:pPr>
              <w:pStyle w:val="a8"/>
              <w:numPr>
                <w:ilvl w:val="1"/>
                <w:numId w:val="7"/>
              </w:numPr>
              <w:ind w:leftChars="0" w:left="160" w:hangingChars="100" w:hanging="160"/>
              <w:rPr>
                <w:rFonts w:ascii="ＭＳ Ｐ明朝" w:eastAsia="ＭＳ Ｐ明朝" w:hAnsi="ＭＳ Ｐ明朝"/>
              </w:rPr>
            </w:pPr>
            <w:r>
              <w:rPr>
                <w:rFonts w:ascii="ＭＳ Ｐ明朝" w:eastAsia="ＭＳ Ｐ明朝" w:hAnsi="ＭＳ Ｐ明朝" w:hint="eastAsia"/>
                <w:color w:val="00B050"/>
                <w:sz w:val="16"/>
              </w:rPr>
              <w:t>2023</w:t>
            </w:r>
            <w:r w:rsidR="00790C30" w:rsidRPr="00E93801">
              <w:rPr>
                <w:rFonts w:ascii="ＭＳ Ｐ明朝" w:eastAsia="ＭＳ Ｐ明朝" w:hAnsi="ＭＳ Ｐ明朝" w:hint="eastAsia"/>
                <w:color w:val="00B050"/>
                <w:sz w:val="16"/>
              </w:rPr>
              <w:t>.3.20改</w:t>
            </w:r>
            <w:r>
              <w:rPr>
                <w:rFonts w:ascii="ＭＳ Ｐ明朝" w:eastAsia="ＭＳ Ｐ明朝" w:hAnsi="ＭＳ Ｐ明朝" w:hint="eastAsia"/>
                <w:color w:val="00B050"/>
                <w:sz w:val="16"/>
              </w:rPr>
              <w:t>正の</w:t>
            </w:r>
            <w:r w:rsidR="00790C30" w:rsidRPr="00E93801">
              <w:rPr>
                <w:rFonts w:ascii="ＭＳ Ｐ明朝" w:eastAsia="ＭＳ Ｐ明朝" w:hAnsi="ＭＳ Ｐ明朝" w:hint="eastAsia"/>
                <w:color w:val="00B050"/>
                <w:sz w:val="16"/>
              </w:rPr>
              <w:t>「中央大学における研究活動上の不正行為の防止及び研究活動上の不正行為が生じた場合における適正な対応に関する規程」により、“研究者等は、研究活動の正当性の証明手段を確保するとともに、第三者による検証可能性を担保するため、原則として、当該研究内容の公表から、実験・観察記録ノート、実験データその他の研究資料等については十年間、実験試料、標本、装置等については五年間適切に保存・管理”となったことから、特段の理由がなければ、</w:t>
            </w:r>
            <w:r>
              <w:rPr>
                <w:rFonts w:ascii="ＭＳ Ｐ明朝" w:eastAsia="ＭＳ Ｐ明朝" w:hAnsi="ＭＳ Ｐ明朝" w:hint="eastAsia"/>
                <w:color w:val="00B050"/>
                <w:sz w:val="16"/>
              </w:rPr>
              <w:t>規程に沿った対応を推奨します。</w:t>
            </w:r>
          </w:p>
        </w:tc>
        <w:tc>
          <w:tcPr>
            <w:tcW w:w="2460" w:type="dxa"/>
            <w:gridSpan w:val="2"/>
            <w:vAlign w:val="center"/>
          </w:tcPr>
          <w:p w14:paraId="51AED7FA" w14:textId="7DCFD625" w:rsidR="001B0DE0" w:rsidRPr="00A65916" w:rsidRDefault="001B0DE0" w:rsidP="001B0DE0">
            <w:pPr>
              <w:spacing w:line="276" w:lineRule="auto"/>
              <w:jc w:val="center"/>
              <w:rPr>
                <w:rFonts w:ascii="ＭＳ Ｐ明朝" w:eastAsia="ＭＳ Ｐ明朝" w:hAnsi="ＭＳ Ｐ明朝"/>
              </w:rPr>
            </w:pPr>
            <w:r w:rsidRPr="00A65916">
              <w:rPr>
                <w:rFonts w:ascii="ＭＳ Ｐ明朝" w:eastAsia="ＭＳ Ｐ明朝" w:hAnsi="ＭＳ Ｐ明朝" w:hint="eastAsia"/>
              </w:rPr>
              <w:t>紙</w:t>
            </w:r>
            <w:r w:rsidR="002C6BEF" w:rsidRPr="00A65916">
              <w:rPr>
                <w:rFonts w:ascii="ＭＳ Ｐ明朝" w:eastAsia="ＭＳ Ｐ明朝" w:hAnsi="ＭＳ Ｐ明朝" w:hint="eastAsia"/>
              </w:rPr>
              <w:t>媒体</w:t>
            </w:r>
          </w:p>
        </w:tc>
        <w:tc>
          <w:tcPr>
            <w:tcW w:w="2460" w:type="dxa"/>
            <w:gridSpan w:val="2"/>
            <w:vAlign w:val="center"/>
          </w:tcPr>
          <w:p w14:paraId="3BA06DC2" w14:textId="78AA49F5" w:rsidR="001B0DE0" w:rsidRPr="00CD546E" w:rsidRDefault="001B0DE0" w:rsidP="001B0DE0">
            <w:pPr>
              <w:spacing w:line="276" w:lineRule="auto"/>
              <w:jc w:val="center"/>
              <w:rPr>
                <w:rFonts w:ascii="ＭＳ Ｐ明朝" w:eastAsia="ＭＳ Ｐ明朝" w:hAnsi="ＭＳ Ｐ明朝"/>
              </w:rPr>
            </w:pPr>
            <w:r>
              <w:rPr>
                <w:rFonts w:ascii="ＭＳ Ｐ明朝" w:eastAsia="ＭＳ Ｐ明朝" w:hAnsi="ＭＳ Ｐ明朝" w:hint="eastAsia"/>
              </w:rPr>
              <w:t>電子</w:t>
            </w:r>
            <w:r w:rsidR="002C6BEF">
              <w:rPr>
                <w:rFonts w:ascii="ＭＳ Ｐ明朝" w:eastAsia="ＭＳ Ｐ明朝" w:hAnsi="ＭＳ Ｐ明朝" w:hint="eastAsia"/>
              </w:rPr>
              <w:t>データ</w:t>
            </w:r>
          </w:p>
        </w:tc>
        <w:tc>
          <w:tcPr>
            <w:tcW w:w="2460" w:type="dxa"/>
            <w:vAlign w:val="center"/>
          </w:tcPr>
          <w:p w14:paraId="149F8073" w14:textId="13D7779D" w:rsidR="001B0DE0" w:rsidRPr="00CD546E" w:rsidRDefault="001B0DE0" w:rsidP="005C55DA">
            <w:pPr>
              <w:jc w:val="center"/>
              <w:rPr>
                <w:rFonts w:ascii="ＭＳ Ｐ明朝" w:eastAsia="ＭＳ Ｐ明朝" w:hAnsi="ＭＳ Ｐ明朝"/>
                <w:szCs w:val="21"/>
              </w:rPr>
            </w:pPr>
            <w:r>
              <w:rPr>
                <w:rFonts w:ascii="ＭＳ Ｐ明朝" w:eastAsia="ＭＳ Ｐ明朝" w:hAnsi="ＭＳ Ｐ明朝" w:hint="eastAsia"/>
                <w:szCs w:val="21"/>
              </w:rPr>
              <w:t>そ</w:t>
            </w:r>
            <w:r w:rsidRPr="00843BF1">
              <w:rPr>
                <w:rFonts w:ascii="ＭＳ Ｐ明朝" w:eastAsia="ＭＳ Ｐ明朝" w:hAnsi="ＭＳ Ｐ明朝" w:hint="eastAsia"/>
                <w:szCs w:val="21"/>
              </w:rPr>
              <w:t>の他</w:t>
            </w:r>
            <w:r w:rsidR="005C55DA" w:rsidRPr="00843BF1">
              <w:rPr>
                <w:rFonts w:ascii="ＭＳ Ｐ明朝" w:eastAsia="ＭＳ Ｐ明朝" w:hAnsi="ＭＳ Ｐ明朝" w:hint="eastAsia"/>
                <w:szCs w:val="21"/>
              </w:rPr>
              <w:t>（試料等）</w:t>
            </w:r>
          </w:p>
        </w:tc>
      </w:tr>
      <w:tr w:rsidR="001B0DE0" w:rsidRPr="00CD546E" w14:paraId="51AA4D07" w14:textId="77777777" w:rsidTr="00712FCB">
        <w:tblPrEx>
          <w:tblBorders>
            <w:insideH w:val="single" w:sz="4" w:space="0" w:color="auto"/>
          </w:tblBorders>
        </w:tblPrEx>
        <w:trPr>
          <w:cantSplit/>
          <w:trHeight w:val="2992"/>
        </w:trPr>
        <w:tc>
          <w:tcPr>
            <w:tcW w:w="2401" w:type="dxa"/>
            <w:vMerge/>
            <w:tcBorders>
              <w:bottom w:val="dashed" w:sz="4" w:space="0" w:color="auto"/>
            </w:tcBorders>
            <w:shd w:val="clear" w:color="auto" w:fill="DDE9EC" w:themeFill="background2"/>
            <w:vAlign w:val="center"/>
          </w:tcPr>
          <w:p w14:paraId="590F2394" w14:textId="77777777" w:rsidR="001B0DE0" w:rsidRPr="00A65916" w:rsidRDefault="001B0DE0" w:rsidP="0081368E">
            <w:pPr>
              <w:pStyle w:val="a8"/>
              <w:numPr>
                <w:ilvl w:val="0"/>
                <w:numId w:val="45"/>
              </w:numPr>
              <w:ind w:leftChars="0"/>
              <w:rPr>
                <w:rFonts w:ascii="ＭＳ Ｐ明朝" w:eastAsia="ＭＳ Ｐ明朝" w:hAnsi="ＭＳ Ｐ明朝"/>
              </w:rPr>
            </w:pPr>
          </w:p>
        </w:tc>
        <w:tc>
          <w:tcPr>
            <w:tcW w:w="2460" w:type="dxa"/>
            <w:gridSpan w:val="2"/>
            <w:tcBorders>
              <w:bottom w:val="dashed" w:sz="4" w:space="0" w:color="auto"/>
            </w:tcBorders>
            <w:vAlign w:val="center"/>
          </w:tcPr>
          <w:p w14:paraId="34D4C101" w14:textId="77777777" w:rsidR="001B0DE0" w:rsidRPr="00A65916" w:rsidRDefault="001B0DE0" w:rsidP="001B0DE0">
            <w:pPr>
              <w:rPr>
                <w:rFonts w:ascii="ＭＳ Ｐ明朝" w:eastAsia="ＭＳ Ｐ明朝" w:hAnsi="ＭＳ Ｐ明朝"/>
                <w:szCs w:val="21"/>
              </w:rPr>
            </w:pPr>
            <w:r w:rsidRPr="00A65916">
              <w:rPr>
                <w:rFonts w:ascii="ＭＳ Ｐ明朝" w:eastAsia="ＭＳ Ｐ明朝" w:hAnsi="ＭＳ Ｐ明朝" w:hint="eastAsia"/>
                <w:szCs w:val="21"/>
              </w:rPr>
              <w:t>保管場所（</w:t>
            </w:r>
            <w:r w:rsidRPr="00A65916">
              <w:rPr>
                <w:rFonts w:ascii="ＭＳ Ｐ明朝" w:eastAsia="ＭＳ Ｐ明朝" w:hAnsi="ＭＳ Ｐ明朝" w:hint="eastAsia"/>
                <w:szCs w:val="21"/>
                <w:u w:val="single"/>
              </w:rPr>
              <w:t xml:space="preserve">　</w:t>
            </w:r>
            <w:r w:rsidRPr="00A65916">
              <w:rPr>
                <w:rFonts w:ascii="ＭＳ Ｐ明朝" w:eastAsia="ＭＳ Ｐ明朝" w:hAnsi="ＭＳ Ｐ明朝" w:hint="eastAsia"/>
                <w:szCs w:val="21"/>
              </w:rPr>
              <w:t>）</w:t>
            </w:r>
          </w:p>
          <w:p w14:paraId="60FD0DD7" w14:textId="77777777" w:rsidR="001B0DE0" w:rsidRPr="00A65916" w:rsidRDefault="001B0DE0" w:rsidP="001B0DE0">
            <w:pPr>
              <w:rPr>
                <w:rFonts w:ascii="ＭＳ Ｐ明朝" w:eastAsia="ＭＳ Ｐ明朝" w:hAnsi="ＭＳ Ｐ明朝"/>
                <w:szCs w:val="21"/>
              </w:rPr>
            </w:pPr>
            <w:r w:rsidRPr="00A65916">
              <w:rPr>
                <w:rFonts w:ascii="ＭＳ Ｐ明朝" w:eastAsia="ＭＳ Ｐ明朝" w:hAnsi="ＭＳ Ｐ明朝" w:hint="eastAsia"/>
                <w:szCs w:val="21"/>
              </w:rPr>
              <w:t>保管方法（</w:t>
            </w:r>
            <w:r w:rsidRPr="00A65916">
              <w:rPr>
                <w:rFonts w:ascii="ＭＳ Ｐ明朝" w:eastAsia="ＭＳ Ｐ明朝" w:hAnsi="ＭＳ Ｐ明朝" w:hint="eastAsia"/>
                <w:szCs w:val="21"/>
                <w:u w:val="single"/>
              </w:rPr>
              <w:t xml:space="preserve">　</w:t>
            </w:r>
            <w:r w:rsidRPr="00A65916">
              <w:rPr>
                <w:rFonts w:ascii="ＭＳ Ｐ明朝" w:eastAsia="ＭＳ Ｐ明朝" w:hAnsi="ＭＳ Ｐ明朝" w:hint="eastAsia"/>
                <w:szCs w:val="21"/>
              </w:rPr>
              <w:t>）</w:t>
            </w:r>
          </w:p>
          <w:p w14:paraId="6708E012" w14:textId="77777777" w:rsidR="001B0DE0" w:rsidRPr="00A65916" w:rsidRDefault="001B0DE0" w:rsidP="001B0DE0">
            <w:pPr>
              <w:rPr>
                <w:rFonts w:ascii="ＭＳ Ｐ明朝" w:eastAsia="ＭＳ Ｐ明朝" w:hAnsi="ＭＳ Ｐ明朝"/>
                <w:szCs w:val="21"/>
              </w:rPr>
            </w:pPr>
          </w:p>
          <w:p w14:paraId="5A89131D" w14:textId="77777777" w:rsidR="001B0DE0" w:rsidRPr="00A65916" w:rsidRDefault="001B0DE0" w:rsidP="001B0DE0">
            <w:pPr>
              <w:rPr>
                <w:rFonts w:ascii="ＭＳ Ｐ明朝" w:eastAsia="ＭＳ Ｐ明朝" w:hAnsi="ＭＳ Ｐ明朝"/>
                <w:szCs w:val="21"/>
              </w:rPr>
            </w:pPr>
            <w:r w:rsidRPr="00A65916">
              <w:rPr>
                <w:rFonts w:ascii="ＭＳ Ｐ明朝" w:eastAsia="ＭＳ Ｐ明朝" w:hAnsi="ＭＳ Ｐ明朝" w:hint="eastAsia"/>
                <w:szCs w:val="21"/>
              </w:rPr>
              <w:t>研究終了後</w:t>
            </w:r>
          </w:p>
          <w:p w14:paraId="57AF340C" w14:textId="193904CF" w:rsidR="001B0DE0" w:rsidRPr="00A65916" w:rsidRDefault="00682420" w:rsidP="001B0DE0">
            <w:pPr>
              <w:rPr>
                <w:rFonts w:ascii="ＭＳ Ｐ明朝" w:eastAsia="ＭＳ Ｐ明朝" w:hAnsi="ＭＳ Ｐ明朝"/>
                <w:szCs w:val="21"/>
              </w:rPr>
            </w:pPr>
            <w:sdt>
              <w:sdtPr>
                <w:rPr>
                  <w:rFonts w:ascii="ＭＳ Ｐ明朝" w:eastAsia="ＭＳ Ｐ明朝" w:hAnsi="ＭＳ Ｐ明朝"/>
                  <w:szCs w:val="21"/>
                </w:rPr>
                <w:id w:val="38875553"/>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w:t>
            </w:r>
            <w:r w:rsidR="001B0DE0" w:rsidRPr="00A65916">
              <w:rPr>
                <w:rFonts w:ascii="ＭＳ Ｐ明朝" w:eastAsia="ＭＳ Ｐ明朝" w:hAnsi="ＭＳ Ｐ明朝" w:hint="eastAsia"/>
                <w:szCs w:val="21"/>
              </w:rPr>
              <w:t>①ただちに廃棄する</w:t>
            </w:r>
          </w:p>
          <w:p w14:paraId="776C9B81" w14:textId="1C12B186" w:rsidR="001B0DE0" w:rsidRPr="00A65916" w:rsidRDefault="00682420" w:rsidP="001B0DE0">
            <w:pPr>
              <w:rPr>
                <w:rFonts w:ascii="ＭＳ Ｐ明朝" w:eastAsia="ＭＳ Ｐ明朝" w:hAnsi="ＭＳ Ｐ明朝"/>
                <w:szCs w:val="21"/>
              </w:rPr>
            </w:pPr>
            <w:sdt>
              <w:sdtPr>
                <w:rPr>
                  <w:rFonts w:ascii="ＭＳ Ｐ明朝" w:eastAsia="ＭＳ Ｐ明朝" w:hAnsi="ＭＳ Ｐ明朝"/>
                  <w:szCs w:val="21"/>
                </w:rPr>
                <w:id w:val="-159768401"/>
                <w14:checkbox>
                  <w14:checked w14:val="0"/>
                  <w14:checkedState w14:val="2611" w14:font="ＭＳ 明朝"/>
                  <w14:uncheckedState w14:val="2610" w14:font="ＭＳ 明朝"/>
                </w14:checkbox>
              </w:sdtPr>
              <w:sdtEndPr/>
              <w:sdtContent>
                <w:r w:rsidR="001B0DE0" w:rsidRPr="00A65916">
                  <w:rPr>
                    <w:rFonts w:ascii="ＭＳ Ｐ明朝" w:eastAsia="ＭＳ Ｐ明朝" w:hAnsi="ＭＳ Ｐ明朝" w:hint="eastAsia"/>
                    <w:szCs w:val="21"/>
                  </w:rPr>
                  <w:t>☐</w:t>
                </w:r>
              </w:sdtContent>
            </w:sdt>
            <w:r w:rsidR="001B0DE0" w:rsidRPr="00A65916">
              <w:rPr>
                <w:rFonts w:ascii="ＭＳ Ｐ明朝" w:eastAsia="ＭＳ Ｐ明朝" w:hAnsi="ＭＳ Ｐ明朝" w:hint="eastAsia"/>
              </w:rPr>
              <w:t xml:space="preserve">　</w:t>
            </w:r>
            <w:r w:rsidR="001B0DE0" w:rsidRPr="00A65916">
              <w:rPr>
                <w:rFonts w:ascii="ＭＳ Ｐ明朝" w:eastAsia="ＭＳ Ｐ明朝" w:hAnsi="ＭＳ Ｐ明朝" w:hint="eastAsia"/>
                <w:szCs w:val="21"/>
              </w:rPr>
              <w:t>②</w:t>
            </w:r>
            <w:r w:rsidR="001B0DE0" w:rsidRPr="00A65916">
              <w:rPr>
                <w:rFonts w:ascii="ＭＳ Ｐ明朝" w:eastAsia="ＭＳ Ｐ明朝" w:hAnsi="ＭＳ Ｐ明朝" w:hint="eastAsia"/>
                <w:szCs w:val="21"/>
                <w:u w:val="single"/>
              </w:rPr>
              <w:t xml:space="preserve">　　　</w:t>
            </w:r>
            <w:r w:rsidR="001B0DE0" w:rsidRPr="00A65916">
              <w:rPr>
                <w:rFonts w:ascii="ＭＳ Ｐ明朝" w:eastAsia="ＭＳ Ｐ明朝" w:hAnsi="ＭＳ Ｐ明朝" w:hint="eastAsia"/>
                <w:szCs w:val="21"/>
              </w:rPr>
              <w:t>年</w:t>
            </w:r>
            <w:r w:rsidR="001B0DE0" w:rsidRPr="00A65916">
              <w:rPr>
                <w:rFonts w:ascii="ＭＳ Ｐ明朝" w:eastAsia="ＭＳ Ｐ明朝" w:hAnsi="ＭＳ Ｐ明朝" w:hint="eastAsia"/>
                <w:szCs w:val="21"/>
                <w:u w:val="single"/>
              </w:rPr>
              <w:t xml:space="preserve">　　</w:t>
            </w:r>
            <w:r w:rsidR="001B0DE0" w:rsidRPr="00A65916">
              <w:rPr>
                <w:rFonts w:ascii="ＭＳ Ｐ明朝" w:eastAsia="ＭＳ Ｐ明朝" w:hAnsi="ＭＳ Ｐ明朝" w:hint="eastAsia"/>
                <w:szCs w:val="21"/>
              </w:rPr>
              <w:t>月まで保管する</w:t>
            </w:r>
          </w:p>
          <w:p w14:paraId="1C969A54" w14:textId="5B164F7D" w:rsidR="001B0DE0" w:rsidRPr="00A65916" w:rsidRDefault="001B0DE0" w:rsidP="001B0DE0">
            <w:pPr>
              <w:rPr>
                <w:rFonts w:ascii="ＭＳ Ｐ明朝" w:eastAsia="ＭＳ Ｐ明朝" w:hAnsi="ＭＳ Ｐ明朝"/>
                <w:szCs w:val="21"/>
              </w:rPr>
            </w:pPr>
            <w:r w:rsidRPr="00A65916">
              <w:rPr>
                <w:rFonts w:ascii="ＭＳ Ｐ明朝" w:eastAsia="ＭＳ Ｐ明朝" w:hAnsi="ＭＳ Ｐ明朝" w:hint="eastAsia"/>
                <w:szCs w:val="21"/>
              </w:rPr>
              <w:t>→保管が必要な理由（</w:t>
            </w:r>
            <w:r w:rsidRPr="00A65916">
              <w:rPr>
                <w:rFonts w:ascii="ＭＳ Ｐ明朝" w:eastAsia="ＭＳ Ｐ明朝" w:hAnsi="ＭＳ Ｐ明朝" w:hint="eastAsia"/>
                <w:szCs w:val="21"/>
                <w:u w:val="single"/>
              </w:rPr>
              <w:t xml:space="preserve">　　</w:t>
            </w:r>
            <w:r w:rsidRPr="00A65916">
              <w:rPr>
                <w:rFonts w:ascii="ＭＳ Ｐ明朝" w:eastAsia="ＭＳ Ｐ明朝" w:hAnsi="ＭＳ Ｐ明朝" w:hint="eastAsia"/>
                <w:szCs w:val="21"/>
              </w:rPr>
              <w:t>）</w:t>
            </w:r>
          </w:p>
        </w:tc>
        <w:tc>
          <w:tcPr>
            <w:tcW w:w="2460" w:type="dxa"/>
            <w:gridSpan w:val="2"/>
            <w:tcBorders>
              <w:bottom w:val="dashed" w:sz="4" w:space="0" w:color="auto"/>
            </w:tcBorders>
            <w:vAlign w:val="center"/>
          </w:tcPr>
          <w:p w14:paraId="58AB42BC"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保管場所（</w:t>
            </w:r>
            <w:r w:rsidRPr="00843BF1">
              <w:rPr>
                <w:rFonts w:ascii="ＭＳ Ｐ明朝" w:eastAsia="ＭＳ Ｐ明朝" w:hAnsi="ＭＳ Ｐ明朝" w:hint="eastAsia"/>
                <w:szCs w:val="21"/>
                <w:u w:val="single"/>
              </w:rPr>
              <w:t xml:space="preserve">　</w:t>
            </w:r>
            <w:r w:rsidRPr="00843BF1">
              <w:rPr>
                <w:rFonts w:ascii="ＭＳ Ｐ明朝" w:eastAsia="ＭＳ Ｐ明朝" w:hAnsi="ＭＳ Ｐ明朝" w:hint="eastAsia"/>
                <w:szCs w:val="21"/>
              </w:rPr>
              <w:t>）</w:t>
            </w:r>
          </w:p>
          <w:p w14:paraId="3D2C054E"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保管方法（</w:t>
            </w:r>
            <w:r w:rsidRPr="00843BF1">
              <w:rPr>
                <w:rFonts w:ascii="ＭＳ Ｐ明朝" w:eastAsia="ＭＳ Ｐ明朝" w:hAnsi="ＭＳ Ｐ明朝" w:hint="eastAsia"/>
                <w:szCs w:val="21"/>
                <w:u w:val="single"/>
              </w:rPr>
              <w:t xml:space="preserve">　</w:t>
            </w:r>
            <w:r w:rsidRPr="00843BF1">
              <w:rPr>
                <w:rFonts w:ascii="ＭＳ Ｐ明朝" w:eastAsia="ＭＳ Ｐ明朝" w:hAnsi="ＭＳ Ｐ明朝" w:hint="eastAsia"/>
                <w:szCs w:val="21"/>
              </w:rPr>
              <w:t>）</w:t>
            </w:r>
          </w:p>
          <w:p w14:paraId="5CD46776" w14:textId="77777777" w:rsidR="001B0DE0" w:rsidRPr="00843BF1" w:rsidRDefault="001B0DE0" w:rsidP="001B0DE0">
            <w:pPr>
              <w:rPr>
                <w:rFonts w:ascii="ＭＳ Ｐ明朝" w:eastAsia="ＭＳ Ｐ明朝" w:hAnsi="ＭＳ Ｐ明朝"/>
                <w:szCs w:val="21"/>
              </w:rPr>
            </w:pPr>
          </w:p>
          <w:p w14:paraId="5B9209CF"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研究終了後</w:t>
            </w:r>
          </w:p>
          <w:p w14:paraId="0C8F3247" w14:textId="477A2437" w:rsidR="001B0DE0" w:rsidRPr="00843BF1" w:rsidRDefault="00682420" w:rsidP="001B0DE0">
            <w:pPr>
              <w:rPr>
                <w:rFonts w:ascii="ＭＳ Ｐ明朝" w:eastAsia="ＭＳ Ｐ明朝" w:hAnsi="ＭＳ Ｐ明朝"/>
                <w:szCs w:val="21"/>
              </w:rPr>
            </w:pPr>
            <w:sdt>
              <w:sdtPr>
                <w:rPr>
                  <w:rFonts w:ascii="ＭＳ Ｐ明朝" w:eastAsia="ＭＳ Ｐ明朝" w:hAnsi="ＭＳ Ｐ明朝"/>
                  <w:szCs w:val="21"/>
                </w:rPr>
                <w:id w:val="199667533"/>
                <w14:checkbox>
                  <w14:checked w14:val="0"/>
                  <w14:checkedState w14:val="2611" w14:font="ＭＳ 明朝"/>
                  <w14:uncheckedState w14:val="2610" w14:font="ＭＳ 明朝"/>
                </w14:checkbox>
              </w:sdtPr>
              <w:sdtEndPr/>
              <w:sdtContent>
                <w:r w:rsidR="001B0DE0" w:rsidRPr="00843BF1">
                  <w:rPr>
                    <w:rFonts w:ascii="ＭＳ 明朝" w:hAnsi="ＭＳ 明朝" w:hint="eastAsia"/>
                    <w:szCs w:val="21"/>
                  </w:rPr>
                  <w:t>☐</w:t>
                </w:r>
              </w:sdtContent>
            </w:sdt>
            <w:r w:rsidR="001B0DE0" w:rsidRPr="00843BF1">
              <w:rPr>
                <w:rFonts w:ascii="ＭＳ Ｐ明朝" w:eastAsia="ＭＳ Ｐ明朝" w:hAnsi="ＭＳ Ｐ明朝" w:hint="eastAsia"/>
              </w:rPr>
              <w:t xml:space="preserve">　</w:t>
            </w:r>
            <w:r w:rsidR="001B0DE0" w:rsidRPr="00843BF1">
              <w:rPr>
                <w:rFonts w:ascii="ＭＳ Ｐ明朝" w:eastAsia="ＭＳ Ｐ明朝" w:hAnsi="ＭＳ Ｐ明朝" w:hint="eastAsia"/>
                <w:szCs w:val="21"/>
              </w:rPr>
              <w:t>①ただちに廃棄する</w:t>
            </w:r>
          </w:p>
          <w:p w14:paraId="6C888CBB" w14:textId="50E69E82" w:rsidR="001B0DE0" w:rsidRPr="00843BF1" w:rsidRDefault="00682420" w:rsidP="001B0DE0">
            <w:pPr>
              <w:rPr>
                <w:rFonts w:ascii="ＭＳ Ｐ明朝" w:eastAsia="ＭＳ Ｐ明朝" w:hAnsi="ＭＳ Ｐ明朝"/>
                <w:szCs w:val="21"/>
              </w:rPr>
            </w:pPr>
            <w:sdt>
              <w:sdtPr>
                <w:rPr>
                  <w:rFonts w:ascii="ＭＳ Ｐ明朝" w:eastAsia="ＭＳ Ｐ明朝" w:hAnsi="ＭＳ Ｐ明朝"/>
                  <w:szCs w:val="21"/>
                </w:rPr>
                <w:id w:val="1844506671"/>
                <w14:checkbox>
                  <w14:checked w14:val="0"/>
                  <w14:checkedState w14:val="2611" w14:font="ＭＳ 明朝"/>
                  <w14:uncheckedState w14:val="2610" w14:font="ＭＳ 明朝"/>
                </w14:checkbox>
              </w:sdtPr>
              <w:sdtEndPr/>
              <w:sdtContent>
                <w:r w:rsidR="001B0DE0" w:rsidRPr="00843BF1">
                  <w:rPr>
                    <w:rFonts w:ascii="ＭＳ 明朝" w:hAnsi="ＭＳ 明朝" w:hint="eastAsia"/>
                    <w:szCs w:val="21"/>
                  </w:rPr>
                  <w:t>☐</w:t>
                </w:r>
              </w:sdtContent>
            </w:sdt>
            <w:r w:rsidR="001B0DE0" w:rsidRPr="00843BF1">
              <w:rPr>
                <w:rFonts w:ascii="ＭＳ Ｐ明朝" w:eastAsia="ＭＳ Ｐ明朝" w:hAnsi="ＭＳ Ｐ明朝" w:hint="eastAsia"/>
              </w:rPr>
              <w:t xml:space="preserve">　</w:t>
            </w:r>
            <w:r w:rsidR="001B0DE0" w:rsidRPr="00843BF1">
              <w:rPr>
                <w:rFonts w:ascii="ＭＳ Ｐ明朝" w:eastAsia="ＭＳ Ｐ明朝" w:hAnsi="ＭＳ Ｐ明朝" w:hint="eastAsia"/>
                <w:szCs w:val="21"/>
              </w:rPr>
              <w:t>②</w:t>
            </w:r>
            <w:r w:rsidR="001B0DE0" w:rsidRPr="00843BF1">
              <w:rPr>
                <w:rFonts w:ascii="ＭＳ Ｐ明朝" w:eastAsia="ＭＳ Ｐ明朝" w:hAnsi="ＭＳ Ｐ明朝" w:hint="eastAsia"/>
                <w:szCs w:val="21"/>
                <w:u w:val="single"/>
              </w:rPr>
              <w:t xml:space="preserve">　　　</w:t>
            </w:r>
            <w:r w:rsidR="001B0DE0" w:rsidRPr="00843BF1">
              <w:rPr>
                <w:rFonts w:ascii="ＭＳ Ｐ明朝" w:eastAsia="ＭＳ Ｐ明朝" w:hAnsi="ＭＳ Ｐ明朝" w:hint="eastAsia"/>
                <w:szCs w:val="21"/>
              </w:rPr>
              <w:t>年</w:t>
            </w:r>
            <w:r w:rsidR="001B0DE0" w:rsidRPr="00843BF1">
              <w:rPr>
                <w:rFonts w:ascii="ＭＳ Ｐ明朝" w:eastAsia="ＭＳ Ｐ明朝" w:hAnsi="ＭＳ Ｐ明朝" w:hint="eastAsia"/>
                <w:szCs w:val="21"/>
                <w:u w:val="single"/>
              </w:rPr>
              <w:t xml:space="preserve">　　</w:t>
            </w:r>
            <w:r w:rsidR="001B0DE0" w:rsidRPr="00843BF1">
              <w:rPr>
                <w:rFonts w:ascii="ＭＳ Ｐ明朝" w:eastAsia="ＭＳ Ｐ明朝" w:hAnsi="ＭＳ Ｐ明朝" w:hint="eastAsia"/>
                <w:szCs w:val="21"/>
              </w:rPr>
              <w:t>月まで保管する</w:t>
            </w:r>
          </w:p>
          <w:p w14:paraId="4D8BD1F3" w14:textId="5DD1B80B"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→保管が必要な理由（</w:t>
            </w:r>
            <w:r w:rsidRPr="00843BF1">
              <w:rPr>
                <w:rFonts w:ascii="ＭＳ Ｐ明朝" w:eastAsia="ＭＳ Ｐ明朝" w:hAnsi="ＭＳ Ｐ明朝" w:hint="eastAsia"/>
                <w:szCs w:val="21"/>
                <w:u w:val="single"/>
              </w:rPr>
              <w:t xml:space="preserve">　　</w:t>
            </w:r>
            <w:r w:rsidRPr="00843BF1">
              <w:rPr>
                <w:rFonts w:ascii="ＭＳ Ｐ明朝" w:eastAsia="ＭＳ Ｐ明朝" w:hAnsi="ＭＳ Ｐ明朝" w:hint="eastAsia"/>
                <w:szCs w:val="21"/>
              </w:rPr>
              <w:t>）</w:t>
            </w:r>
          </w:p>
        </w:tc>
        <w:tc>
          <w:tcPr>
            <w:tcW w:w="2460" w:type="dxa"/>
            <w:tcBorders>
              <w:bottom w:val="dashed" w:sz="4" w:space="0" w:color="auto"/>
            </w:tcBorders>
            <w:vAlign w:val="center"/>
          </w:tcPr>
          <w:p w14:paraId="08024666"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保管場所（</w:t>
            </w:r>
            <w:r w:rsidRPr="00843BF1">
              <w:rPr>
                <w:rFonts w:ascii="ＭＳ Ｐ明朝" w:eastAsia="ＭＳ Ｐ明朝" w:hAnsi="ＭＳ Ｐ明朝" w:hint="eastAsia"/>
                <w:szCs w:val="21"/>
                <w:u w:val="single"/>
              </w:rPr>
              <w:t xml:space="preserve">　</w:t>
            </w:r>
            <w:r w:rsidRPr="00843BF1">
              <w:rPr>
                <w:rFonts w:ascii="ＭＳ Ｐ明朝" w:eastAsia="ＭＳ Ｐ明朝" w:hAnsi="ＭＳ Ｐ明朝" w:hint="eastAsia"/>
                <w:szCs w:val="21"/>
              </w:rPr>
              <w:t>）</w:t>
            </w:r>
          </w:p>
          <w:p w14:paraId="5A5378D7"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保管方法（</w:t>
            </w:r>
            <w:r w:rsidRPr="00843BF1">
              <w:rPr>
                <w:rFonts w:ascii="ＭＳ Ｐ明朝" w:eastAsia="ＭＳ Ｐ明朝" w:hAnsi="ＭＳ Ｐ明朝" w:hint="eastAsia"/>
                <w:szCs w:val="21"/>
                <w:u w:val="single"/>
              </w:rPr>
              <w:t xml:space="preserve">　</w:t>
            </w:r>
            <w:r w:rsidRPr="00843BF1">
              <w:rPr>
                <w:rFonts w:ascii="ＭＳ Ｐ明朝" w:eastAsia="ＭＳ Ｐ明朝" w:hAnsi="ＭＳ Ｐ明朝" w:hint="eastAsia"/>
                <w:szCs w:val="21"/>
              </w:rPr>
              <w:t>）</w:t>
            </w:r>
          </w:p>
          <w:p w14:paraId="4F4FBC60" w14:textId="77777777" w:rsidR="001B0DE0" w:rsidRPr="00843BF1" w:rsidRDefault="001B0DE0" w:rsidP="001B0DE0">
            <w:pPr>
              <w:rPr>
                <w:rFonts w:ascii="ＭＳ Ｐ明朝" w:eastAsia="ＭＳ Ｐ明朝" w:hAnsi="ＭＳ Ｐ明朝"/>
                <w:szCs w:val="21"/>
              </w:rPr>
            </w:pPr>
          </w:p>
          <w:p w14:paraId="40FA9AC6"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研究終了後</w:t>
            </w:r>
          </w:p>
          <w:p w14:paraId="691066FC" w14:textId="4387178B" w:rsidR="001B0DE0" w:rsidRPr="00843BF1" w:rsidRDefault="00682420" w:rsidP="001B0DE0">
            <w:pPr>
              <w:rPr>
                <w:rFonts w:ascii="ＭＳ Ｐ明朝" w:eastAsia="ＭＳ Ｐ明朝" w:hAnsi="ＭＳ Ｐ明朝"/>
                <w:szCs w:val="21"/>
              </w:rPr>
            </w:pPr>
            <w:sdt>
              <w:sdtPr>
                <w:rPr>
                  <w:rFonts w:ascii="ＭＳ Ｐ明朝" w:eastAsia="ＭＳ Ｐ明朝" w:hAnsi="ＭＳ Ｐ明朝"/>
                  <w:szCs w:val="21"/>
                </w:rPr>
                <w:id w:val="-1986084414"/>
                <w14:checkbox>
                  <w14:checked w14:val="0"/>
                  <w14:checkedState w14:val="2611" w14:font="ＭＳ 明朝"/>
                  <w14:uncheckedState w14:val="2610" w14:font="ＭＳ 明朝"/>
                </w14:checkbox>
              </w:sdtPr>
              <w:sdtEndPr/>
              <w:sdtContent>
                <w:r w:rsidR="001B0DE0" w:rsidRPr="00843BF1">
                  <w:rPr>
                    <w:rFonts w:ascii="ＭＳ 明朝" w:hAnsi="ＭＳ 明朝" w:hint="eastAsia"/>
                    <w:szCs w:val="21"/>
                  </w:rPr>
                  <w:t>☐</w:t>
                </w:r>
              </w:sdtContent>
            </w:sdt>
            <w:r w:rsidR="001B0DE0" w:rsidRPr="00843BF1">
              <w:rPr>
                <w:rFonts w:ascii="ＭＳ Ｐ明朝" w:eastAsia="ＭＳ Ｐ明朝" w:hAnsi="ＭＳ Ｐ明朝" w:hint="eastAsia"/>
              </w:rPr>
              <w:t xml:space="preserve">　</w:t>
            </w:r>
            <w:r w:rsidR="001B0DE0" w:rsidRPr="00843BF1">
              <w:rPr>
                <w:rFonts w:ascii="ＭＳ Ｐ明朝" w:eastAsia="ＭＳ Ｐ明朝" w:hAnsi="ＭＳ Ｐ明朝" w:hint="eastAsia"/>
                <w:szCs w:val="21"/>
              </w:rPr>
              <w:t>①ただちに廃棄する</w:t>
            </w:r>
          </w:p>
          <w:p w14:paraId="354BAF35" w14:textId="1947DA91" w:rsidR="001B0DE0" w:rsidRPr="00843BF1" w:rsidRDefault="00682420" w:rsidP="001B0DE0">
            <w:pPr>
              <w:rPr>
                <w:rFonts w:ascii="ＭＳ Ｐ明朝" w:eastAsia="ＭＳ Ｐ明朝" w:hAnsi="ＭＳ Ｐ明朝"/>
                <w:szCs w:val="21"/>
              </w:rPr>
            </w:pPr>
            <w:sdt>
              <w:sdtPr>
                <w:rPr>
                  <w:rFonts w:ascii="ＭＳ Ｐ明朝" w:eastAsia="ＭＳ Ｐ明朝" w:hAnsi="ＭＳ Ｐ明朝"/>
                  <w:szCs w:val="21"/>
                </w:rPr>
                <w:id w:val="48117136"/>
                <w14:checkbox>
                  <w14:checked w14:val="0"/>
                  <w14:checkedState w14:val="2611" w14:font="ＭＳ 明朝"/>
                  <w14:uncheckedState w14:val="2610" w14:font="ＭＳ 明朝"/>
                </w14:checkbox>
              </w:sdtPr>
              <w:sdtEndPr/>
              <w:sdtContent>
                <w:r w:rsidR="001B0DE0" w:rsidRPr="00843BF1">
                  <w:rPr>
                    <w:rFonts w:ascii="ＭＳ 明朝" w:hAnsi="ＭＳ 明朝" w:hint="eastAsia"/>
                    <w:szCs w:val="21"/>
                  </w:rPr>
                  <w:t>☐</w:t>
                </w:r>
              </w:sdtContent>
            </w:sdt>
            <w:r w:rsidR="001B0DE0" w:rsidRPr="00843BF1">
              <w:rPr>
                <w:rFonts w:ascii="ＭＳ Ｐ明朝" w:eastAsia="ＭＳ Ｐ明朝" w:hAnsi="ＭＳ Ｐ明朝" w:hint="eastAsia"/>
              </w:rPr>
              <w:t xml:space="preserve">　</w:t>
            </w:r>
            <w:r w:rsidR="001B0DE0" w:rsidRPr="00843BF1">
              <w:rPr>
                <w:rFonts w:ascii="ＭＳ Ｐ明朝" w:eastAsia="ＭＳ Ｐ明朝" w:hAnsi="ＭＳ Ｐ明朝" w:hint="eastAsia"/>
                <w:szCs w:val="21"/>
              </w:rPr>
              <w:t>②</w:t>
            </w:r>
            <w:r w:rsidR="001B0DE0" w:rsidRPr="00843BF1">
              <w:rPr>
                <w:rFonts w:ascii="ＭＳ Ｐ明朝" w:eastAsia="ＭＳ Ｐ明朝" w:hAnsi="ＭＳ Ｐ明朝" w:hint="eastAsia"/>
                <w:szCs w:val="21"/>
                <w:u w:val="single"/>
              </w:rPr>
              <w:t xml:space="preserve">　　　</w:t>
            </w:r>
            <w:r w:rsidR="001B0DE0" w:rsidRPr="00843BF1">
              <w:rPr>
                <w:rFonts w:ascii="ＭＳ Ｐ明朝" w:eastAsia="ＭＳ Ｐ明朝" w:hAnsi="ＭＳ Ｐ明朝" w:hint="eastAsia"/>
                <w:szCs w:val="21"/>
              </w:rPr>
              <w:t>年</w:t>
            </w:r>
            <w:r w:rsidR="001B0DE0" w:rsidRPr="00843BF1">
              <w:rPr>
                <w:rFonts w:ascii="ＭＳ Ｐ明朝" w:eastAsia="ＭＳ Ｐ明朝" w:hAnsi="ＭＳ Ｐ明朝" w:hint="eastAsia"/>
                <w:szCs w:val="21"/>
                <w:u w:val="single"/>
              </w:rPr>
              <w:t xml:space="preserve">　　</w:t>
            </w:r>
            <w:r w:rsidR="001B0DE0" w:rsidRPr="00843BF1">
              <w:rPr>
                <w:rFonts w:ascii="ＭＳ Ｐ明朝" w:eastAsia="ＭＳ Ｐ明朝" w:hAnsi="ＭＳ Ｐ明朝" w:hint="eastAsia"/>
                <w:szCs w:val="21"/>
              </w:rPr>
              <w:t>月まで保管する</w:t>
            </w:r>
          </w:p>
          <w:p w14:paraId="338D600B" w14:textId="77777777" w:rsidR="001B0DE0" w:rsidRPr="00843BF1" w:rsidRDefault="001B0DE0" w:rsidP="001B0DE0">
            <w:pPr>
              <w:rPr>
                <w:rFonts w:ascii="ＭＳ Ｐ明朝" w:eastAsia="ＭＳ Ｐ明朝" w:hAnsi="ＭＳ Ｐ明朝"/>
                <w:szCs w:val="21"/>
              </w:rPr>
            </w:pPr>
            <w:r w:rsidRPr="00843BF1">
              <w:rPr>
                <w:rFonts w:ascii="ＭＳ Ｐ明朝" w:eastAsia="ＭＳ Ｐ明朝" w:hAnsi="ＭＳ Ｐ明朝" w:hint="eastAsia"/>
                <w:szCs w:val="21"/>
              </w:rPr>
              <w:t>→保管が必要な理由（</w:t>
            </w:r>
            <w:r w:rsidRPr="00843BF1">
              <w:rPr>
                <w:rFonts w:ascii="ＭＳ Ｐ明朝" w:eastAsia="ＭＳ Ｐ明朝" w:hAnsi="ＭＳ Ｐ明朝" w:hint="eastAsia"/>
                <w:szCs w:val="21"/>
                <w:u w:val="single"/>
              </w:rPr>
              <w:t xml:space="preserve">　　</w:t>
            </w:r>
            <w:r w:rsidRPr="00843BF1">
              <w:rPr>
                <w:rFonts w:ascii="ＭＳ Ｐ明朝" w:eastAsia="ＭＳ Ｐ明朝" w:hAnsi="ＭＳ Ｐ明朝" w:hint="eastAsia"/>
                <w:szCs w:val="21"/>
              </w:rPr>
              <w:t>）</w:t>
            </w:r>
          </w:p>
        </w:tc>
      </w:tr>
      <w:tr w:rsidR="001B0DE0" w:rsidRPr="00CD546E" w14:paraId="3BB86F32" w14:textId="77777777" w:rsidTr="00712FCB">
        <w:tblPrEx>
          <w:tblBorders>
            <w:insideH w:val="single" w:sz="4" w:space="0" w:color="auto"/>
          </w:tblBorders>
        </w:tblPrEx>
        <w:trPr>
          <w:cantSplit/>
          <w:trHeight w:val="1598"/>
        </w:trPr>
        <w:tc>
          <w:tcPr>
            <w:tcW w:w="2401" w:type="dxa"/>
            <w:tcBorders>
              <w:top w:val="dashed" w:sz="4" w:space="0" w:color="auto"/>
              <w:bottom w:val="single" w:sz="4" w:space="0" w:color="auto"/>
            </w:tcBorders>
            <w:shd w:val="clear" w:color="auto" w:fill="DDE9EC" w:themeFill="background2"/>
          </w:tcPr>
          <w:p w14:paraId="4C72845E" w14:textId="77777777" w:rsidR="00B1279E" w:rsidRDefault="001B0DE0" w:rsidP="0081368E">
            <w:pPr>
              <w:pStyle w:val="a8"/>
              <w:numPr>
                <w:ilvl w:val="0"/>
                <w:numId w:val="45"/>
              </w:numPr>
              <w:ind w:leftChars="0"/>
              <w:rPr>
                <w:rFonts w:ascii="ＭＳ Ｐ明朝" w:eastAsia="ＭＳ Ｐ明朝" w:hAnsi="ＭＳ Ｐ明朝"/>
              </w:rPr>
            </w:pPr>
            <w:r w:rsidRPr="00B1279E">
              <w:rPr>
                <w:rFonts w:ascii="ＭＳ Ｐ明朝" w:eastAsia="ＭＳ Ｐ明朝" w:hAnsi="ＭＳ Ｐ明朝" w:hint="eastAsia"/>
              </w:rPr>
              <w:t>データ等の廃棄</w:t>
            </w:r>
          </w:p>
          <w:p w14:paraId="0D59E6E1" w14:textId="762033DC" w:rsidR="001B0DE0" w:rsidRPr="00B1279E" w:rsidRDefault="00843BF1" w:rsidP="00B1279E">
            <w:pPr>
              <w:pStyle w:val="a8"/>
              <w:ind w:leftChars="0" w:left="420"/>
              <w:rPr>
                <w:rFonts w:ascii="ＭＳ Ｐ明朝" w:eastAsia="ＭＳ Ｐ明朝" w:hAnsi="ＭＳ Ｐ明朝"/>
              </w:rPr>
            </w:pPr>
            <w:r w:rsidRPr="00B1279E">
              <w:rPr>
                <w:rFonts w:ascii="ＭＳ Ｐ明朝" w:eastAsia="ＭＳ Ｐ明朝" w:hAnsi="ＭＳ Ｐ明朝" w:hint="eastAsia"/>
              </w:rPr>
              <w:t>(</w:t>
            </w:r>
            <w:r w:rsidR="00D853B8" w:rsidRPr="00B1279E">
              <w:rPr>
                <w:rFonts w:ascii="ＭＳ Ｐ明朝" w:eastAsia="ＭＳ Ｐ明朝" w:hAnsi="ＭＳ Ｐ明朝" w:hint="eastAsia"/>
              </w:rPr>
              <w:t>予定</w:t>
            </w:r>
            <w:r w:rsidRPr="00B1279E">
              <w:rPr>
                <w:rFonts w:ascii="ＭＳ Ｐ明朝" w:eastAsia="ＭＳ Ｐ明朝" w:hAnsi="ＭＳ Ｐ明朝" w:hint="eastAsia"/>
              </w:rPr>
              <w:t>)</w:t>
            </w:r>
          </w:p>
          <w:p w14:paraId="52EFA7E2" w14:textId="2B5A53FD" w:rsidR="001B0DE0" w:rsidRPr="00A65916" w:rsidRDefault="001B0DE0" w:rsidP="00E73A62">
            <w:pPr>
              <w:pStyle w:val="a8"/>
              <w:ind w:leftChars="0" w:left="160" w:hangingChars="100" w:hanging="160"/>
              <w:rPr>
                <w:rFonts w:ascii="ＭＳ Ｐ明朝" w:eastAsia="ＭＳ Ｐ明朝" w:hAnsi="ＭＳ Ｐ明朝"/>
              </w:rPr>
            </w:pPr>
            <w:r w:rsidRPr="00A65916">
              <w:rPr>
                <w:rFonts w:ascii="ＭＳ Ｐ明朝" w:eastAsia="ＭＳ Ｐ明朝" w:hAnsi="ＭＳ Ｐ明朝" w:hint="eastAsia"/>
                <w:color w:val="00B050"/>
                <w:sz w:val="16"/>
              </w:rPr>
              <w:t>※</w:t>
            </w:r>
            <w:r w:rsidR="00E73A62" w:rsidRPr="00A65916">
              <w:rPr>
                <w:rFonts w:ascii="ＭＳ Ｐ明朝" w:eastAsia="ＭＳ Ｐ明朝" w:hAnsi="ＭＳ Ｐ明朝" w:hint="eastAsia"/>
                <w:color w:val="00B050"/>
                <w:sz w:val="16"/>
              </w:rPr>
              <w:t xml:space="preserve"> </w:t>
            </w:r>
            <w:r w:rsidRPr="00A65916">
              <w:rPr>
                <w:rFonts w:ascii="ＭＳ Ｐ明朝" w:eastAsia="ＭＳ Ｐ明朝" w:hAnsi="ＭＳ Ｐ明朝" w:hint="eastAsia"/>
                <w:color w:val="00B050"/>
                <w:sz w:val="16"/>
              </w:rPr>
              <w:t>廃棄方法は媒体ごとに記入して下さい。</w:t>
            </w:r>
          </w:p>
        </w:tc>
        <w:tc>
          <w:tcPr>
            <w:tcW w:w="2460" w:type="dxa"/>
            <w:gridSpan w:val="2"/>
            <w:tcBorders>
              <w:top w:val="dashed" w:sz="4" w:space="0" w:color="auto"/>
              <w:bottom w:val="single" w:sz="4" w:space="0" w:color="auto"/>
            </w:tcBorders>
          </w:tcPr>
          <w:p w14:paraId="4F087CCA" w14:textId="77777777" w:rsidR="001B0DE0" w:rsidRPr="00A65916" w:rsidRDefault="001B0DE0" w:rsidP="001B0DE0">
            <w:pPr>
              <w:rPr>
                <w:rFonts w:ascii="ＭＳ Ｐ明朝" w:eastAsia="ＭＳ Ｐ明朝" w:hAnsi="ＭＳ Ｐ明朝"/>
              </w:rPr>
            </w:pPr>
            <w:r w:rsidRPr="00A65916">
              <w:rPr>
                <w:rFonts w:ascii="ＭＳ Ｐ明朝" w:eastAsia="ＭＳ Ｐ明朝" w:hAnsi="ＭＳ Ｐ明朝" w:hint="eastAsia"/>
              </w:rPr>
              <w:t xml:space="preserve">廃棄時期　</w:t>
            </w:r>
            <w:r w:rsidRPr="00A65916">
              <w:rPr>
                <w:rFonts w:ascii="ＭＳ Ｐ明朝" w:eastAsia="ＭＳ Ｐ明朝" w:hAnsi="ＭＳ Ｐ明朝" w:hint="eastAsia"/>
                <w:u w:val="single"/>
              </w:rPr>
              <w:t xml:space="preserve">　　　</w:t>
            </w:r>
            <w:r w:rsidRPr="00A65916">
              <w:rPr>
                <w:rFonts w:ascii="ＭＳ Ｐ明朝" w:eastAsia="ＭＳ Ｐ明朝" w:hAnsi="ＭＳ Ｐ明朝" w:hint="eastAsia"/>
              </w:rPr>
              <w:t>年</w:t>
            </w:r>
            <w:r w:rsidRPr="00A65916">
              <w:rPr>
                <w:rFonts w:ascii="ＭＳ Ｐ明朝" w:eastAsia="ＭＳ Ｐ明朝" w:hAnsi="ＭＳ Ｐ明朝" w:hint="eastAsia"/>
                <w:u w:val="single"/>
              </w:rPr>
              <w:t xml:space="preserve">　　</w:t>
            </w:r>
            <w:r w:rsidRPr="00A65916">
              <w:rPr>
                <w:rFonts w:ascii="ＭＳ Ｐ明朝" w:eastAsia="ＭＳ Ｐ明朝" w:hAnsi="ＭＳ Ｐ明朝" w:hint="eastAsia"/>
              </w:rPr>
              <w:t>月</w:t>
            </w:r>
          </w:p>
          <w:p w14:paraId="13A83C9C" w14:textId="77777777" w:rsidR="001B0DE0" w:rsidRPr="00A65916" w:rsidRDefault="001B0DE0" w:rsidP="001B0DE0">
            <w:pPr>
              <w:rPr>
                <w:rFonts w:ascii="ＭＳ Ｐ明朝" w:eastAsia="ＭＳ Ｐ明朝" w:hAnsi="ＭＳ Ｐ明朝"/>
              </w:rPr>
            </w:pPr>
          </w:p>
          <w:p w14:paraId="3829DD60" w14:textId="77777777" w:rsidR="001B0DE0" w:rsidRPr="00A65916" w:rsidRDefault="001B0DE0" w:rsidP="001B0DE0">
            <w:pPr>
              <w:rPr>
                <w:rFonts w:ascii="ＭＳ Ｐ明朝" w:eastAsia="ＭＳ Ｐ明朝" w:hAnsi="ＭＳ Ｐ明朝"/>
              </w:rPr>
            </w:pPr>
            <w:r w:rsidRPr="00A65916">
              <w:rPr>
                <w:rFonts w:ascii="ＭＳ Ｐ明朝" w:eastAsia="ＭＳ Ｐ明朝" w:hAnsi="ＭＳ Ｐ明朝" w:hint="eastAsia"/>
              </w:rPr>
              <w:t xml:space="preserve">廃棄方法（具体的に）　</w:t>
            </w:r>
          </w:p>
          <w:p w14:paraId="391E8843" w14:textId="77777777" w:rsidR="001B0DE0" w:rsidRPr="00A65916" w:rsidRDefault="001B0DE0" w:rsidP="001B0DE0">
            <w:pPr>
              <w:rPr>
                <w:rFonts w:ascii="ＭＳ Ｐ明朝" w:eastAsia="ＭＳ Ｐ明朝" w:hAnsi="ＭＳ Ｐ明朝"/>
              </w:rPr>
            </w:pPr>
            <w:r w:rsidRPr="00A65916">
              <w:rPr>
                <w:rFonts w:ascii="ＭＳ Ｐ明朝" w:eastAsia="ＭＳ Ｐ明朝" w:hAnsi="ＭＳ Ｐ明朝" w:hint="eastAsia"/>
              </w:rPr>
              <w:t>（</w:t>
            </w:r>
            <w:r w:rsidRPr="00A65916">
              <w:rPr>
                <w:rFonts w:ascii="ＭＳ Ｐ明朝" w:eastAsia="ＭＳ Ｐ明朝" w:hAnsi="ＭＳ Ｐ明朝" w:hint="eastAsia"/>
                <w:u w:val="single"/>
              </w:rPr>
              <w:t xml:space="preserve">　　　</w:t>
            </w:r>
            <w:r w:rsidRPr="00A65916">
              <w:rPr>
                <w:rFonts w:ascii="ＭＳ Ｐ明朝" w:eastAsia="ＭＳ Ｐ明朝" w:hAnsi="ＭＳ Ｐ明朝" w:hint="eastAsia"/>
              </w:rPr>
              <w:t>）</w:t>
            </w:r>
          </w:p>
        </w:tc>
        <w:tc>
          <w:tcPr>
            <w:tcW w:w="2460" w:type="dxa"/>
            <w:gridSpan w:val="2"/>
            <w:tcBorders>
              <w:top w:val="dashed" w:sz="4" w:space="0" w:color="auto"/>
              <w:bottom w:val="single" w:sz="4" w:space="0" w:color="auto"/>
            </w:tcBorders>
          </w:tcPr>
          <w:p w14:paraId="635E4AC1" w14:textId="77777777" w:rsidR="001B0DE0" w:rsidRDefault="001B0DE0" w:rsidP="001B0DE0">
            <w:pPr>
              <w:rPr>
                <w:rFonts w:ascii="ＭＳ Ｐ明朝" w:eastAsia="ＭＳ Ｐ明朝" w:hAnsi="ＭＳ Ｐ明朝"/>
              </w:rPr>
            </w:pPr>
            <w:r>
              <w:rPr>
                <w:rFonts w:ascii="ＭＳ Ｐ明朝" w:eastAsia="ＭＳ Ｐ明朝" w:hAnsi="ＭＳ Ｐ明朝" w:hint="eastAsia"/>
              </w:rPr>
              <w:t xml:space="preserve">廃棄時期　</w:t>
            </w:r>
            <w:r w:rsidRPr="008A44A7">
              <w:rPr>
                <w:rFonts w:ascii="ＭＳ Ｐ明朝" w:eastAsia="ＭＳ Ｐ明朝" w:hAnsi="ＭＳ Ｐ明朝" w:hint="eastAsia"/>
                <w:u w:val="single"/>
              </w:rPr>
              <w:t xml:space="preserve">　　　</w:t>
            </w:r>
            <w:r>
              <w:rPr>
                <w:rFonts w:ascii="ＭＳ Ｐ明朝" w:eastAsia="ＭＳ Ｐ明朝" w:hAnsi="ＭＳ Ｐ明朝" w:hint="eastAsia"/>
              </w:rPr>
              <w:t>年</w:t>
            </w:r>
            <w:r w:rsidRPr="008A44A7">
              <w:rPr>
                <w:rFonts w:ascii="ＭＳ Ｐ明朝" w:eastAsia="ＭＳ Ｐ明朝" w:hAnsi="ＭＳ Ｐ明朝" w:hint="eastAsia"/>
                <w:u w:val="single"/>
              </w:rPr>
              <w:t xml:space="preserve">　　</w:t>
            </w:r>
            <w:r>
              <w:rPr>
                <w:rFonts w:ascii="ＭＳ Ｐ明朝" w:eastAsia="ＭＳ Ｐ明朝" w:hAnsi="ＭＳ Ｐ明朝" w:hint="eastAsia"/>
              </w:rPr>
              <w:t>月</w:t>
            </w:r>
          </w:p>
          <w:p w14:paraId="3366B4D7" w14:textId="77777777" w:rsidR="001B0DE0" w:rsidRDefault="001B0DE0" w:rsidP="001B0DE0">
            <w:pPr>
              <w:rPr>
                <w:rFonts w:ascii="ＭＳ Ｐ明朝" w:eastAsia="ＭＳ Ｐ明朝" w:hAnsi="ＭＳ Ｐ明朝"/>
              </w:rPr>
            </w:pPr>
          </w:p>
          <w:p w14:paraId="06347713" w14:textId="77777777" w:rsidR="001B0DE0" w:rsidRDefault="001B0DE0" w:rsidP="001B0DE0">
            <w:pPr>
              <w:rPr>
                <w:rFonts w:ascii="ＭＳ Ｐ明朝" w:eastAsia="ＭＳ Ｐ明朝" w:hAnsi="ＭＳ Ｐ明朝"/>
              </w:rPr>
            </w:pPr>
            <w:r>
              <w:rPr>
                <w:rFonts w:ascii="ＭＳ Ｐ明朝" w:eastAsia="ＭＳ Ｐ明朝" w:hAnsi="ＭＳ Ｐ明朝" w:hint="eastAsia"/>
              </w:rPr>
              <w:t>廃棄方法</w:t>
            </w:r>
            <w:r w:rsidRPr="008A44A7">
              <w:rPr>
                <w:rFonts w:ascii="ＭＳ Ｐ明朝" w:eastAsia="ＭＳ Ｐ明朝" w:hAnsi="ＭＳ Ｐ明朝" w:hint="eastAsia"/>
              </w:rPr>
              <w:t>（具体的に</w:t>
            </w:r>
            <w:r>
              <w:rPr>
                <w:rFonts w:ascii="ＭＳ Ｐ明朝" w:eastAsia="ＭＳ Ｐ明朝" w:hAnsi="ＭＳ Ｐ明朝" w:hint="eastAsia"/>
              </w:rPr>
              <w:t xml:space="preserve">）　</w:t>
            </w:r>
          </w:p>
          <w:p w14:paraId="25C8B4A6" w14:textId="77777777" w:rsidR="001B0DE0" w:rsidRDefault="001B0DE0" w:rsidP="001B0DE0">
            <w:pPr>
              <w:rPr>
                <w:rFonts w:ascii="ＭＳ Ｐ明朝" w:eastAsia="ＭＳ Ｐ明朝" w:hAnsi="ＭＳ Ｐ明朝"/>
              </w:rPr>
            </w:pPr>
            <w:r>
              <w:rPr>
                <w:rFonts w:ascii="ＭＳ Ｐ明朝" w:eastAsia="ＭＳ Ｐ明朝" w:hAnsi="ＭＳ Ｐ明朝" w:hint="eastAsia"/>
              </w:rPr>
              <w:t>（</w:t>
            </w:r>
            <w:r w:rsidRPr="00146B6A">
              <w:rPr>
                <w:rFonts w:ascii="ＭＳ Ｐ明朝" w:eastAsia="ＭＳ Ｐ明朝" w:hAnsi="ＭＳ Ｐ明朝" w:hint="eastAsia"/>
                <w:u w:val="single"/>
              </w:rPr>
              <w:t xml:space="preserve">　　　</w:t>
            </w:r>
            <w:r>
              <w:rPr>
                <w:rFonts w:ascii="ＭＳ Ｐ明朝" w:eastAsia="ＭＳ Ｐ明朝" w:hAnsi="ＭＳ Ｐ明朝" w:hint="eastAsia"/>
              </w:rPr>
              <w:t>）</w:t>
            </w:r>
          </w:p>
        </w:tc>
        <w:tc>
          <w:tcPr>
            <w:tcW w:w="2460" w:type="dxa"/>
            <w:tcBorders>
              <w:top w:val="dashed" w:sz="4" w:space="0" w:color="auto"/>
              <w:bottom w:val="single" w:sz="4" w:space="0" w:color="auto"/>
            </w:tcBorders>
          </w:tcPr>
          <w:p w14:paraId="1FC7063E" w14:textId="77777777" w:rsidR="001B0DE0" w:rsidRDefault="001B0DE0" w:rsidP="001B0DE0">
            <w:pPr>
              <w:rPr>
                <w:rFonts w:ascii="ＭＳ Ｐ明朝" w:eastAsia="ＭＳ Ｐ明朝" w:hAnsi="ＭＳ Ｐ明朝"/>
              </w:rPr>
            </w:pPr>
            <w:r>
              <w:rPr>
                <w:rFonts w:ascii="ＭＳ Ｐ明朝" w:eastAsia="ＭＳ Ｐ明朝" w:hAnsi="ＭＳ Ｐ明朝" w:hint="eastAsia"/>
              </w:rPr>
              <w:t xml:space="preserve">廃棄時期　</w:t>
            </w:r>
            <w:r w:rsidRPr="008A44A7">
              <w:rPr>
                <w:rFonts w:ascii="ＭＳ Ｐ明朝" w:eastAsia="ＭＳ Ｐ明朝" w:hAnsi="ＭＳ Ｐ明朝" w:hint="eastAsia"/>
                <w:u w:val="single"/>
              </w:rPr>
              <w:t xml:space="preserve">　　　</w:t>
            </w:r>
            <w:r>
              <w:rPr>
                <w:rFonts w:ascii="ＭＳ Ｐ明朝" w:eastAsia="ＭＳ Ｐ明朝" w:hAnsi="ＭＳ Ｐ明朝" w:hint="eastAsia"/>
              </w:rPr>
              <w:t>年</w:t>
            </w:r>
            <w:r w:rsidRPr="008A44A7">
              <w:rPr>
                <w:rFonts w:ascii="ＭＳ Ｐ明朝" w:eastAsia="ＭＳ Ｐ明朝" w:hAnsi="ＭＳ Ｐ明朝" w:hint="eastAsia"/>
                <w:u w:val="single"/>
              </w:rPr>
              <w:t xml:space="preserve">　　</w:t>
            </w:r>
            <w:r>
              <w:rPr>
                <w:rFonts w:ascii="ＭＳ Ｐ明朝" w:eastAsia="ＭＳ Ｐ明朝" w:hAnsi="ＭＳ Ｐ明朝" w:hint="eastAsia"/>
              </w:rPr>
              <w:t>月</w:t>
            </w:r>
          </w:p>
          <w:p w14:paraId="31474C5F" w14:textId="77777777" w:rsidR="001B0DE0" w:rsidRDefault="001B0DE0" w:rsidP="001B0DE0">
            <w:pPr>
              <w:rPr>
                <w:rFonts w:ascii="ＭＳ Ｐ明朝" w:eastAsia="ＭＳ Ｐ明朝" w:hAnsi="ＭＳ Ｐ明朝"/>
              </w:rPr>
            </w:pPr>
          </w:p>
          <w:p w14:paraId="174995CE" w14:textId="77777777" w:rsidR="001B0DE0" w:rsidRDefault="001B0DE0" w:rsidP="001B0DE0">
            <w:pPr>
              <w:rPr>
                <w:rFonts w:ascii="ＭＳ Ｐ明朝" w:eastAsia="ＭＳ Ｐ明朝" w:hAnsi="ＭＳ Ｐ明朝"/>
              </w:rPr>
            </w:pPr>
            <w:r>
              <w:rPr>
                <w:rFonts w:ascii="ＭＳ Ｐ明朝" w:eastAsia="ＭＳ Ｐ明朝" w:hAnsi="ＭＳ Ｐ明朝" w:hint="eastAsia"/>
              </w:rPr>
              <w:t>廃棄方法</w:t>
            </w:r>
            <w:r w:rsidRPr="008A44A7">
              <w:rPr>
                <w:rFonts w:ascii="ＭＳ Ｐ明朝" w:eastAsia="ＭＳ Ｐ明朝" w:hAnsi="ＭＳ Ｐ明朝" w:hint="eastAsia"/>
              </w:rPr>
              <w:t>（具体的に</w:t>
            </w:r>
            <w:r>
              <w:rPr>
                <w:rFonts w:ascii="ＭＳ Ｐ明朝" w:eastAsia="ＭＳ Ｐ明朝" w:hAnsi="ＭＳ Ｐ明朝" w:hint="eastAsia"/>
              </w:rPr>
              <w:t xml:space="preserve">）　</w:t>
            </w:r>
          </w:p>
          <w:p w14:paraId="7D04C9A3" w14:textId="77777777" w:rsidR="001B0DE0" w:rsidRPr="00C644E4" w:rsidRDefault="001B0DE0" w:rsidP="001B0DE0">
            <w:pPr>
              <w:rPr>
                <w:rFonts w:ascii="ＭＳ Ｐ明朝" w:eastAsia="ＭＳ Ｐ明朝" w:hAnsi="ＭＳ Ｐ明朝"/>
              </w:rPr>
            </w:pPr>
            <w:r>
              <w:rPr>
                <w:rFonts w:ascii="ＭＳ Ｐ明朝" w:eastAsia="ＭＳ Ｐ明朝" w:hAnsi="ＭＳ Ｐ明朝" w:hint="eastAsia"/>
              </w:rPr>
              <w:t>（</w:t>
            </w:r>
            <w:r w:rsidRPr="00146B6A">
              <w:rPr>
                <w:rFonts w:ascii="ＭＳ Ｐ明朝" w:eastAsia="ＭＳ Ｐ明朝" w:hAnsi="ＭＳ Ｐ明朝" w:hint="eastAsia"/>
                <w:u w:val="single"/>
              </w:rPr>
              <w:t xml:space="preserve">　　　</w:t>
            </w:r>
            <w:r>
              <w:rPr>
                <w:rFonts w:ascii="ＭＳ Ｐ明朝" w:eastAsia="ＭＳ Ｐ明朝" w:hAnsi="ＭＳ Ｐ明朝" w:hint="eastAsia"/>
              </w:rPr>
              <w:t>）</w:t>
            </w:r>
          </w:p>
        </w:tc>
      </w:tr>
      <w:tr w:rsidR="0050675C" w:rsidRPr="00CD546E" w14:paraId="35F5DB5F" w14:textId="77777777" w:rsidTr="00D610E8">
        <w:trPr>
          <w:cantSplit/>
          <w:trHeight w:val="1725"/>
        </w:trPr>
        <w:tc>
          <w:tcPr>
            <w:tcW w:w="2401" w:type="dxa"/>
            <w:tcBorders>
              <w:top w:val="single" w:sz="4" w:space="0" w:color="auto"/>
            </w:tcBorders>
            <w:shd w:val="clear" w:color="auto" w:fill="DDE9EC" w:themeFill="background2"/>
          </w:tcPr>
          <w:p w14:paraId="448BC4B8" w14:textId="77777777" w:rsidR="00B1279E" w:rsidRPr="00B1279E" w:rsidRDefault="005C55DA" w:rsidP="00B1279E">
            <w:pPr>
              <w:pStyle w:val="a8"/>
              <w:numPr>
                <w:ilvl w:val="0"/>
                <w:numId w:val="45"/>
              </w:numPr>
              <w:ind w:leftChars="0"/>
              <w:rPr>
                <w:rFonts w:ascii="ＭＳ Ｐ明朝" w:eastAsia="ＭＳ Ｐ明朝" w:hAnsi="ＭＳ Ｐ明朝"/>
                <w:w w:val="90"/>
              </w:rPr>
            </w:pPr>
            <w:r w:rsidRPr="00B1279E">
              <w:rPr>
                <w:rFonts w:ascii="ＭＳ Ｐ明朝" w:eastAsia="ＭＳ Ｐ明朝" w:hAnsi="ＭＳ Ｐ明朝" w:hint="eastAsia"/>
                <w:w w:val="90"/>
              </w:rPr>
              <w:t>研究終了後の</w:t>
            </w:r>
            <w:r w:rsidR="00B1279E" w:rsidRPr="00B1279E">
              <w:rPr>
                <w:rFonts w:ascii="ＭＳ Ｐ明朝" w:eastAsia="ＭＳ Ｐ明朝" w:hAnsi="ＭＳ Ｐ明朝" w:hint="eastAsia"/>
                <w:w w:val="90"/>
              </w:rPr>
              <w:t>データ</w:t>
            </w:r>
          </w:p>
          <w:p w14:paraId="75DE2FBE" w14:textId="77777777" w:rsidR="00B1279E" w:rsidRPr="00B1279E" w:rsidRDefault="00B1279E" w:rsidP="00B1279E">
            <w:pPr>
              <w:ind w:leftChars="150" w:left="315" w:firstLineChars="1" w:firstLine="2"/>
              <w:rPr>
                <w:rFonts w:ascii="ＭＳ Ｐ明朝" w:eastAsia="ＭＳ Ｐ明朝" w:hAnsi="ＭＳ Ｐ明朝"/>
                <w:w w:val="90"/>
              </w:rPr>
            </w:pPr>
            <w:r w:rsidRPr="00B1279E">
              <w:rPr>
                <w:rFonts w:ascii="ＭＳ Ｐ明朝" w:eastAsia="ＭＳ Ｐ明朝" w:hAnsi="ＭＳ Ｐ明朝" w:hint="eastAsia"/>
                <w:w w:val="90"/>
              </w:rPr>
              <w:t>ベース等へ</w:t>
            </w:r>
            <w:r w:rsidR="005C55DA" w:rsidRPr="00B1279E">
              <w:rPr>
                <w:rFonts w:ascii="ＭＳ Ｐ明朝" w:eastAsia="ＭＳ Ｐ明朝" w:hAnsi="ＭＳ Ｐ明朝" w:hint="eastAsia"/>
                <w:w w:val="90"/>
              </w:rPr>
              <w:t>のデータ</w:t>
            </w:r>
            <w:r w:rsidR="00712FCB" w:rsidRPr="00B1279E">
              <w:rPr>
                <w:rFonts w:ascii="ＭＳ Ｐ明朝" w:eastAsia="ＭＳ Ｐ明朝" w:hAnsi="ＭＳ Ｐ明朝" w:hint="eastAsia"/>
                <w:w w:val="90"/>
              </w:rPr>
              <w:t>等</w:t>
            </w:r>
          </w:p>
          <w:p w14:paraId="38DF1B1D" w14:textId="301A23DA" w:rsidR="0050675C" w:rsidRPr="00B1279E" w:rsidRDefault="005C55DA" w:rsidP="00B1279E">
            <w:pPr>
              <w:ind w:leftChars="150" w:left="315" w:firstLineChars="1" w:firstLine="2"/>
              <w:rPr>
                <w:rFonts w:ascii="ＭＳ Ｐ明朝" w:eastAsia="ＭＳ Ｐ明朝" w:hAnsi="ＭＳ Ｐ明朝"/>
                <w:w w:val="90"/>
              </w:rPr>
            </w:pPr>
            <w:r w:rsidRPr="00B1279E">
              <w:rPr>
                <w:rFonts w:ascii="ＭＳ Ｐ明朝" w:eastAsia="ＭＳ Ｐ明朝" w:hAnsi="ＭＳ Ｐ明朝" w:hint="eastAsia"/>
                <w:w w:val="90"/>
              </w:rPr>
              <w:t>の提供・登録予定</w:t>
            </w:r>
          </w:p>
          <w:p w14:paraId="0BAFD81C" w14:textId="55816FC6" w:rsidR="001A29EB" w:rsidRPr="00A65916" w:rsidRDefault="001A29EB" w:rsidP="00B06D3E">
            <w:pPr>
              <w:ind w:left="160" w:hangingChars="100" w:hanging="160"/>
              <w:rPr>
                <w:rFonts w:ascii="ＭＳ Ｐ明朝" w:eastAsia="ＭＳ Ｐ明朝" w:hAnsi="ＭＳ Ｐ明朝"/>
              </w:rPr>
            </w:pPr>
            <w:r w:rsidRPr="00A65916">
              <w:rPr>
                <w:rFonts w:ascii="ＭＳ Ｐ明朝" w:eastAsia="ＭＳ Ｐ明朝" w:hAnsi="ＭＳ Ｐ明朝" w:hint="eastAsia"/>
                <w:color w:val="00B050"/>
                <w:sz w:val="16"/>
              </w:rPr>
              <w:t>※ 「あり」の場合は、説明文書・同意書の項目追加が必要になります。</w:t>
            </w:r>
          </w:p>
        </w:tc>
        <w:tc>
          <w:tcPr>
            <w:tcW w:w="7380" w:type="dxa"/>
            <w:gridSpan w:val="5"/>
            <w:tcBorders>
              <w:top w:val="single" w:sz="4" w:space="0" w:color="auto"/>
              <w:bottom w:val="single" w:sz="4" w:space="0" w:color="auto"/>
            </w:tcBorders>
            <w:shd w:val="clear" w:color="auto" w:fill="auto"/>
            <w:vAlign w:val="center"/>
          </w:tcPr>
          <w:p w14:paraId="42929AC8" w14:textId="77777777" w:rsidR="005C55DA" w:rsidRPr="00A65916" w:rsidRDefault="00682420" w:rsidP="005C55DA">
            <w:pPr>
              <w:rPr>
                <w:rFonts w:ascii="ＭＳ Ｐ明朝" w:eastAsia="ＭＳ Ｐ明朝" w:hAnsi="ＭＳ Ｐ明朝"/>
              </w:rPr>
            </w:pPr>
            <w:sdt>
              <w:sdtPr>
                <w:rPr>
                  <w:rFonts w:ascii="ＭＳ Ｐ明朝" w:eastAsia="ＭＳ Ｐ明朝" w:hAnsi="ＭＳ Ｐ明朝"/>
                  <w:szCs w:val="21"/>
                </w:rPr>
                <w:id w:val="-1224683044"/>
                <w14:checkbox>
                  <w14:checked w14:val="0"/>
                  <w14:checkedState w14:val="2611" w14:font="ＭＳ 明朝"/>
                  <w14:uncheckedState w14:val="2610" w14:font="ＭＳ 明朝"/>
                </w14:checkbox>
              </w:sdtPr>
              <w:sdtEndPr/>
              <w:sdtContent>
                <w:r w:rsidR="005C55DA" w:rsidRPr="00A65916">
                  <w:rPr>
                    <w:rFonts w:ascii="ＭＳ Ｐ明朝" w:eastAsia="ＭＳ Ｐ明朝" w:hAnsi="ＭＳ Ｐ明朝" w:hint="eastAsia"/>
                    <w:szCs w:val="21"/>
                  </w:rPr>
                  <w:t>☐</w:t>
                </w:r>
              </w:sdtContent>
            </w:sdt>
            <w:r w:rsidR="005C55DA" w:rsidRPr="00A65916">
              <w:rPr>
                <w:rFonts w:ascii="ＭＳ Ｐ明朝" w:eastAsia="ＭＳ Ｐ明朝" w:hAnsi="ＭＳ Ｐ明朝" w:hint="eastAsia"/>
              </w:rPr>
              <w:t xml:space="preserve">　①なし</w:t>
            </w:r>
          </w:p>
          <w:p w14:paraId="6A616894" w14:textId="0D48D176" w:rsidR="0050675C" w:rsidRPr="00A65916" w:rsidRDefault="00682420" w:rsidP="005C55DA">
            <w:pPr>
              <w:rPr>
                <w:rFonts w:ascii="ＭＳ Ｐ明朝" w:eastAsia="ＭＳ Ｐ明朝" w:hAnsi="ＭＳ Ｐ明朝"/>
                <w:szCs w:val="21"/>
              </w:rPr>
            </w:pPr>
            <w:sdt>
              <w:sdtPr>
                <w:rPr>
                  <w:rFonts w:ascii="ＭＳ Ｐ明朝" w:eastAsia="ＭＳ Ｐ明朝" w:hAnsi="ＭＳ Ｐ明朝"/>
                  <w:szCs w:val="21"/>
                </w:rPr>
                <w:id w:val="1362249842"/>
                <w14:checkbox>
                  <w14:checked w14:val="0"/>
                  <w14:checkedState w14:val="2611" w14:font="ＭＳ 明朝"/>
                  <w14:uncheckedState w14:val="2610" w14:font="ＭＳ 明朝"/>
                </w14:checkbox>
              </w:sdtPr>
              <w:sdtEndPr/>
              <w:sdtContent>
                <w:r w:rsidR="005C55DA" w:rsidRPr="00A65916">
                  <w:rPr>
                    <w:rFonts w:ascii="ＭＳ Ｐ明朝" w:eastAsia="ＭＳ Ｐ明朝" w:hAnsi="ＭＳ Ｐ明朝" w:hint="eastAsia"/>
                    <w:szCs w:val="21"/>
                  </w:rPr>
                  <w:t>☐</w:t>
                </w:r>
              </w:sdtContent>
            </w:sdt>
            <w:r w:rsidR="005C55DA" w:rsidRPr="00A65916">
              <w:rPr>
                <w:rFonts w:ascii="ＭＳ Ｐ明朝" w:eastAsia="ＭＳ Ｐ明朝" w:hAnsi="ＭＳ Ｐ明朝" w:hint="eastAsia"/>
              </w:rPr>
              <w:t xml:space="preserve">　②あり</w:t>
            </w:r>
            <w:r w:rsidR="005C55DA" w:rsidRPr="00A65916">
              <w:rPr>
                <w:rFonts w:ascii="ＭＳ Ｐ明朝" w:eastAsia="ＭＳ Ｐ明朝" w:hAnsi="ＭＳ Ｐ明朝" w:hint="eastAsia"/>
                <w:i/>
              </w:rPr>
              <w:t xml:space="preserve">　</w:t>
            </w:r>
            <w:r w:rsidR="005C55DA" w:rsidRPr="00A65916">
              <w:rPr>
                <w:rFonts w:ascii="ＭＳ Ｐ明朝" w:eastAsia="ＭＳ Ｐ明朝" w:hAnsi="ＭＳ Ｐ明朝" w:hint="eastAsia"/>
              </w:rPr>
              <w:t>（</w:t>
            </w:r>
            <w:r w:rsidR="005C55DA" w:rsidRPr="00A65916">
              <w:rPr>
                <w:rFonts w:ascii="ＭＳ Ｐ明朝" w:eastAsia="ＭＳ Ｐ明朝" w:hAnsi="ＭＳ Ｐ明朝" w:hint="eastAsia"/>
                <w:u w:val="single"/>
              </w:rPr>
              <w:t xml:space="preserve">　　　　　　　　　　　　　　　　　　　　　　　　</w:t>
            </w:r>
            <w:r w:rsidR="005C55DA" w:rsidRPr="00A65916">
              <w:rPr>
                <w:rFonts w:ascii="ＭＳ Ｐ明朝" w:eastAsia="ＭＳ Ｐ明朝" w:hAnsi="ＭＳ Ｐ明朝" w:hint="eastAsia"/>
              </w:rPr>
              <w:t>）</w:t>
            </w:r>
          </w:p>
        </w:tc>
      </w:tr>
    </w:tbl>
    <w:p w14:paraId="2D8EAA1B" w14:textId="77777777" w:rsidR="00B27CD3" w:rsidRPr="00C15233" w:rsidRDefault="00B27CD3" w:rsidP="007D3CE1">
      <w:pPr>
        <w:rPr>
          <w:rFonts w:ascii="ＭＳ Ｐ明朝" w:eastAsia="ＭＳ Ｐ明朝" w:hAnsi="ＭＳ Ｐ明朝"/>
        </w:rPr>
      </w:pPr>
    </w:p>
    <w:sectPr w:rsidR="00B27CD3" w:rsidRPr="00C15233" w:rsidSect="009B4A03">
      <w:headerReference w:type="default" r:id="rId10"/>
      <w:footerReference w:type="even" r:id="rId11"/>
      <w:footerReference w:type="default" r:id="rId12"/>
      <w:headerReference w:type="first" r:id="rId13"/>
      <w:pgSz w:w="11906" w:h="16838" w:code="9"/>
      <w:pgMar w:top="1260" w:right="1077" w:bottom="567" w:left="1077" w:header="540" w:footer="140" w:gutter="0"/>
      <w:cols w:space="425"/>
      <w:docGrid w:linePitch="363" w:charSpace="8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中央大学" w:date="2021-12-08T14:05:00Z" w:initials="c">
    <w:p w14:paraId="64A27F33" w14:textId="1B18D222" w:rsidR="008423BE" w:rsidRDefault="008423BE" w:rsidP="008B1D68">
      <w:pPr>
        <w:pStyle w:val="a9"/>
      </w:pPr>
      <w:r>
        <w:rPr>
          <w:rStyle w:val="af1"/>
        </w:rPr>
        <w:annotationRef/>
      </w:r>
      <w:r>
        <w:rPr>
          <w:rFonts w:hint="eastAsia"/>
        </w:rPr>
        <w:t>全学倫理審査委員会事務局（研究支援室）：</w:t>
      </w:r>
    </w:p>
    <w:p w14:paraId="02386CC4" w14:textId="66FF2104" w:rsidR="008423BE" w:rsidRDefault="008423BE" w:rsidP="008B1D68">
      <w:pPr>
        <w:pStyle w:val="a9"/>
      </w:pPr>
      <w:r>
        <w:rPr>
          <w:rFonts w:hint="eastAsia"/>
        </w:rPr>
        <w:t>申請書受付時に事務局で番号を付与します。</w:t>
      </w:r>
    </w:p>
  </w:comment>
  <w:comment w:id="1" w:author="中央大学" w:date="2022-03-07T16:55:00Z" w:initials="c">
    <w:p w14:paraId="50EA88BC" w14:textId="354D547B" w:rsidR="008423BE" w:rsidRDefault="008423BE">
      <w:pPr>
        <w:pStyle w:val="a9"/>
      </w:pPr>
      <w:r>
        <w:rPr>
          <w:rStyle w:val="af1"/>
        </w:rPr>
        <w:annotationRef/>
      </w:r>
      <w:r>
        <w:rPr>
          <w:rFonts w:hint="eastAsia"/>
        </w:rPr>
        <w:t>全学倫理審査委員会事務局（研究支援室）：</w:t>
      </w:r>
    </w:p>
    <w:p w14:paraId="72AEC3AE" w14:textId="4D55040B" w:rsidR="008423BE" w:rsidRDefault="008423BE">
      <w:pPr>
        <w:pStyle w:val="a9"/>
      </w:pPr>
      <w:r>
        <w:rPr>
          <w:rFonts w:hint="eastAsia"/>
        </w:rPr>
        <w:t>申請日を入力して下さい（受付後の事前調整、予備審査等により、再提出いただく場合も日付を更新しないでください）。</w:t>
      </w:r>
    </w:p>
  </w:comment>
  <w:comment w:id="2" w:author="中央大学" w:date="2024-02-06T14:11:00Z" w:initials="c">
    <w:p w14:paraId="2F7429B4" w14:textId="518D89B4" w:rsidR="008423BE" w:rsidRDefault="008423BE">
      <w:pPr>
        <w:pStyle w:val="a9"/>
      </w:pPr>
      <w:r w:rsidRPr="000D1B24">
        <w:rPr>
          <w:rStyle w:val="af1"/>
          <w:highlight w:val="yellow"/>
        </w:rPr>
        <w:annotationRef/>
      </w:r>
      <w:r w:rsidRPr="00682420">
        <w:rPr>
          <w:rFonts w:hint="eastAsia"/>
        </w:rPr>
        <w:t>博士課程前期課程と学部の学生が実施する研究計画は、指導教員が申請者</w:t>
      </w:r>
      <w:r w:rsidRPr="00682420">
        <w:rPr>
          <w:rFonts w:hint="eastAsia"/>
        </w:rPr>
        <w:t>(</w:t>
      </w:r>
      <w:r w:rsidRPr="00682420">
        <w:rPr>
          <w:rFonts w:hint="eastAsia"/>
        </w:rPr>
        <w:t>研究責任者</w:t>
      </w:r>
      <w:r w:rsidRPr="00682420">
        <w:rPr>
          <w:rFonts w:hint="eastAsia"/>
        </w:rPr>
        <w:t>)</w:t>
      </w:r>
      <w:r w:rsidRPr="00682420">
        <w:rPr>
          <w:rFonts w:hint="eastAsia"/>
        </w:rPr>
        <w:t>となるようにしてください。学生の作成した申請書は、必ず事前に指導教員が内容を確認してください。学生からメールで提出する際は、指導教員を送信先に含むこととしてください。</w:t>
      </w:r>
    </w:p>
  </w:comment>
  <w:comment w:id="3" w:author="中央大学" w:date="2024-02-06T14:48:00Z" w:initials="c">
    <w:p w14:paraId="069570E1" w14:textId="2343DDB4" w:rsidR="009B1E9F" w:rsidRDefault="009B1E9F">
      <w:pPr>
        <w:pStyle w:val="a9"/>
      </w:pPr>
      <w:r>
        <w:rPr>
          <w:rStyle w:val="af1"/>
        </w:rPr>
        <w:annotationRef/>
      </w:r>
      <w:bookmarkStart w:id="4" w:name="_GoBack"/>
      <w:bookmarkEnd w:id="4"/>
      <w:r w:rsidRPr="00682420">
        <w:rPr>
          <w:rFonts w:hint="eastAsia"/>
        </w:rPr>
        <w:t>研究を職務として雇用されていない方の活動や、教育目的の活動は、原則として審査対象外となります。学部学生の卒業研究における実験は教育目的の活動に含まれると考えられます。指導教員がとくに審査を受ける必要性を感じる場合は、審査委員会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86CC4" w15:done="0"/>
  <w15:commentEx w15:paraId="72AEC3AE" w15:done="0"/>
  <w15:commentEx w15:paraId="2F7429B4" w15:done="0"/>
  <w15:commentEx w15:paraId="069570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7C4C" w14:textId="77777777" w:rsidR="008423BE" w:rsidRDefault="008423BE" w:rsidP="00C45D88">
      <w:r>
        <w:separator/>
      </w:r>
    </w:p>
  </w:endnote>
  <w:endnote w:type="continuationSeparator" w:id="0">
    <w:p w14:paraId="28143940" w14:textId="77777777" w:rsidR="008423BE" w:rsidRDefault="008423BE" w:rsidP="00C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CC1E" w14:textId="4EA4284B" w:rsidR="008423BE" w:rsidRDefault="008423BE" w:rsidP="009771C7">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14:paraId="793B569D" w14:textId="77777777" w:rsidR="008423BE" w:rsidRDefault="008423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88772"/>
      <w:docPartObj>
        <w:docPartGallery w:val="Page Numbers (Bottom of Page)"/>
        <w:docPartUnique/>
      </w:docPartObj>
    </w:sdtPr>
    <w:sdtEndPr/>
    <w:sdtContent>
      <w:p w14:paraId="7F0AB5FD" w14:textId="5EAF99B5" w:rsidR="008423BE" w:rsidRDefault="008423BE">
        <w:pPr>
          <w:pStyle w:val="a5"/>
          <w:jc w:val="right"/>
        </w:pPr>
        <w:r>
          <w:fldChar w:fldCharType="begin"/>
        </w:r>
        <w:r>
          <w:instrText>PAGE   \* MERGEFORMAT</w:instrText>
        </w:r>
        <w:r>
          <w:fldChar w:fldCharType="separate"/>
        </w:r>
        <w:r w:rsidR="00682420" w:rsidRPr="00682420">
          <w:rPr>
            <w:noProof/>
            <w:lang w:val="ja-JP"/>
          </w:rPr>
          <w:t>7</w:t>
        </w:r>
        <w:r>
          <w:fldChar w:fldCharType="end"/>
        </w:r>
      </w:p>
    </w:sdtContent>
  </w:sdt>
  <w:p w14:paraId="0A23763A" w14:textId="11083680" w:rsidR="008423BE" w:rsidRDefault="008423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E13C" w14:textId="77777777" w:rsidR="008423BE" w:rsidRDefault="008423BE" w:rsidP="00C45D88">
      <w:r>
        <w:rPr>
          <w:rFonts w:hint="eastAsia"/>
        </w:rPr>
        <w:separator/>
      </w:r>
    </w:p>
  </w:footnote>
  <w:footnote w:type="continuationSeparator" w:id="0">
    <w:p w14:paraId="57E47F27" w14:textId="77777777" w:rsidR="008423BE" w:rsidRDefault="008423BE" w:rsidP="00C4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5B82" w14:textId="6E6635BA" w:rsidR="008423BE" w:rsidRPr="00E65A2D" w:rsidRDefault="008423BE" w:rsidP="0043788B">
    <w:pPr>
      <w:pStyle w:val="a3"/>
      <w:jc w:val="right"/>
      <w:rPr>
        <w:rFonts w:ascii="ＭＳ Ｐ明朝" w:eastAsia="ＭＳ Ｐ明朝" w:hAnsi="ＭＳ Ｐ明朝"/>
      </w:rPr>
    </w:pPr>
    <w:r w:rsidRPr="00E65A2D">
      <w:rPr>
        <w:rFonts w:ascii="ＭＳ Ｐ明朝" w:eastAsia="ＭＳ Ｐ明朝" w:hAnsi="ＭＳ Ｐ明朝" w:hint="eastAsia"/>
      </w:rPr>
      <w:t>（【第2.</w:t>
    </w:r>
    <w:r>
      <w:rPr>
        <w:rFonts w:ascii="ＭＳ Ｐ明朝" w:eastAsia="ＭＳ Ｐ明朝" w:hAnsi="ＭＳ Ｐ明朝" w:hint="eastAsia"/>
      </w:rPr>
      <w:t>2</w:t>
    </w:r>
    <w:r w:rsidRPr="00E65A2D">
      <w:rPr>
        <w:rFonts w:ascii="ＭＳ Ｐ明朝" w:eastAsia="ＭＳ Ｐ明朝" w:hAnsi="ＭＳ Ｐ明朝" w:hint="eastAsia"/>
      </w:rPr>
      <w:t>版】202</w:t>
    </w:r>
    <w:r>
      <w:rPr>
        <w:rFonts w:ascii="ＭＳ Ｐ明朝" w:eastAsia="ＭＳ Ｐ明朝" w:hAnsi="ＭＳ Ｐ明朝" w:hint="eastAsia"/>
      </w:rPr>
      <w:t>4</w:t>
    </w:r>
    <w:r w:rsidRPr="00E65A2D">
      <w:rPr>
        <w:rFonts w:ascii="ＭＳ Ｐ明朝" w:eastAsia="ＭＳ Ｐ明朝" w:hAnsi="ＭＳ Ｐ明朝" w:hint="eastAsia"/>
      </w:rPr>
      <w:t>.</w:t>
    </w:r>
    <w:r w:rsidR="00C30BC3">
      <w:rPr>
        <w:rFonts w:ascii="ＭＳ Ｐ明朝" w:eastAsia="ＭＳ Ｐ明朝" w:hAnsi="ＭＳ Ｐ明朝" w:hint="eastAsia"/>
      </w:rPr>
      <w:t>2</w:t>
    </w:r>
    <w:r w:rsidRPr="00E65A2D">
      <w:rPr>
        <w:rFonts w:ascii="ＭＳ Ｐ明朝" w:eastAsia="ＭＳ Ｐ明朝" w:hAnsi="ＭＳ Ｐ明朝" w:hint="eastAsia"/>
      </w:rPr>
      <w:t>）</w:t>
    </w:r>
  </w:p>
  <w:p w14:paraId="1C2D8F3A" w14:textId="33AA107C" w:rsidR="008423BE" w:rsidRDefault="008423BE" w:rsidP="0043788B">
    <w:pPr>
      <w:pStyle w:val="a3"/>
      <w:jc w:val="right"/>
    </w:pPr>
    <w:r w:rsidRPr="00E65A2D">
      <w:rPr>
        <w:rFonts w:ascii="ＭＳ Ｐ明朝" w:eastAsia="ＭＳ Ｐ明朝" w:hAnsi="ＭＳ Ｐ明朝" w:hint="eastAsia"/>
      </w:rPr>
      <w:t>中央大学における人を対象とする研究倫理審査委員会　様式1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5588" w14:textId="77777777" w:rsidR="008423BE" w:rsidRDefault="008423BE">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3B"/>
    <w:multiLevelType w:val="hybridMultilevel"/>
    <w:tmpl w:val="5E28871C"/>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47BE0"/>
    <w:multiLevelType w:val="hybridMultilevel"/>
    <w:tmpl w:val="87D69660"/>
    <w:lvl w:ilvl="0" w:tplc="0409000F">
      <w:start w:val="1"/>
      <w:numFmt w:val="decimal"/>
      <w:lvlText w:val="%1."/>
      <w:lvlJc w:val="left"/>
      <w:pPr>
        <w:ind w:left="561" w:hanging="420"/>
      </w:pPr>
      <w:rPr>
        <w:rFonts w:hint="default"/>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C4455"/>
    <w:multiLevelType w:val="hybridMultilevel"/>
    <w:tmpl w:val="4CA01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B0224"/>
    <w:multiLevelType w:val="hybridMultilevel"/>
    <w:tmpl w:val="5E345312"/>
    <w:lvl w:ilvl="0" w:tplc="CE1C9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F229E"/>
    <w:multiLevelType w:val="hybridMultilevel"/>
    <w:tmpl w:val="EBB40B20"/>
    <w:lvl w:ilvl="0" w:tplc="7FC047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A1781B"/>
    <w:multiLevelType w:val="hybridMultilevel"/>
    <w:tmpl w:val="E8988EB8"/>
    <w:lvl w:ilvl="0" w:tplc="ADB8F798">
      <w:start w:val="6"/>
      <w:numFmt w:val="decimal"/>
      <w:lvlText w:val="%1."/>
      <w:lvlJc w:val="left"/>
      <w:pPr>
        <w:ind w:left="420" w:hanging="420"/>
      </w:pPr>
      <w:rPr>
        <w:rFonts w:asciiTheme="minorHAnsi" w:hAnsiTheme="minorHAnsi"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051581"/>
    <w:multiLevelType w:val="hybridMultilevel"/>
    <w:tmpl w:val="3858F0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E1282A"/>
    <w:multiLevelType w:val="hybridMultilevel"/>
    <w:tmpl w:val="8A462E58"/>
    <w:lvl w:ilvl="0" w:tplc="0409000F">
      <w:start w:val="1"/>
      <w:numFmt w:val="decimal"/>
      <w:lvlText w:val="%1."/>
      <w:lvlJc w:val="left"/>
      <w:pPr>
        <w:ind w:left="42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6E4F1D"/>
    <w:multiLevelType w:val="hybridMultilevel"/>
    <w:tmpl w:val="4BA0A2D2"/>
    <w:lvl w:ilvl="0" w:tplc="68E0D14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26243"/>
    <w:multiLevelType w:val="hybridMultilevel"/>
    <w:tmpl w:val="EBF6D092"/>
    <w:lvl w:ilvl="0" w:tplc="986859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DE727D"/>
    <w:multiLevelType w:val="hybridMultilevel"/>
    <w:tmpl w:val="D14E3ED6"/>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B21859"/>
    <w:multiLevelType w:val="hybridMultilevel"/>
    <w:tmpl w:val="8534BBD2"/>
    <w:lvl w:ilvl="0" w:tplc="869C82BA">
      <w:start w:val="1"/>
      <w:numFmt w:val="decimal"/>
      <w:lvlText w:val="%1."/>
      <w:lvlJc w:val="left"/>
      <w:pPr>
        <w:ind w:left="420"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562B33"/>
    <w:multiLevelType w:val="hybridMultilevel"/>
    <w:tmpl w:val="1248C3EC"/>
    <w:lvl w:ilvl="0" w:tplc="696CC176">
      <w:start w:val="7"/>
      <w:numFmt w:val="decimal"/>
      <w:lvlText w:val="%1."/>
      <w:lvlJc w:val="left"/>
      <w:pPr>
        <w:ind w:left="420" w:hanging="420"/>
      </w:pPr>
      <w:rPr>
        <w:rFonts w:asciiTheme="minorHAnsi" w:hAnsiTheme="minorHAnsi" w:hint="default"/>
        <w:i w:val="0"/>
      </w:rPr>
    </w:lvl>
    <w:lvl w:ilvl="1" w:tplc="D0AAB914">
      <w:numFmt w:val="bullet"/>
      <w:lvlText w:val="※"/>
      <w:lvlJc w:val="left"/>
      <w:pPr>
        <w:ind w:left="780" w:hanging="360"/>
      </w:pPr>
      <w:rPr>
        <w:rFonts w:ascii="ＭＳ 明朝" w:eastAsia="ＭＳ 明朝" w:hAnsi="ＭＳ 明朝" w:cs="Times New Roman" w:hint="eastAsia"/>
        <w:color w:val="00B050"/>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76A5D"/>
    <w:multiLevelType w:val="hybridMultilevel"/>
    <w:tmpl w:val="DAB4E82A"/>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4E6B18"/>
    <w:multiLevelType w:val="hybridMultilevel"/>
    <w:tmpl w:val="7E306132"/>
    <w:lvl w:ilvl="0" w:tplc="8D322FA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1E22D2"/>
    <w:multiLevelType w:val="hybridMultilevel"/>
    <w:tmpl w:val="89086700"/>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A2630E"/>
    <w:multiLevelType w:val="hybridMultilevel"/>
    <w:tmpl w:val="D5E8B068"/>
    <w:lvl w:ilvl="0" w:tplc="7FC047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B519B9"/>
    <w:multiLevelType w:val="hybridMultilevel"/>
    <w:tmpl w:val="A52C25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9918AF"/>
    <w:multiLevelType w:val="hybridMultilevel"/>
    <w:tmpl w:val="42DC5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5021D5"/>
    <w:multiLevelType w:val="hybridMultilevel"/>
    <w:tmpl w:val="664015F2"/>
    <w:lvl w:ilvl="0" w:tplc="869C82BA">
      <w:start w:val="1"/>
      <w:numFmt w:val="decimal"/>
      <w:lvlText w:val="%1."/>
      <w:lvlJc w:val="left"/>
      <w:pPr>
        <w:ind w:left="420"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37BC5"/>
    <w:multiLevelType w:val="hybridMultilevel"/>
    <w:tmpl w:val="150A7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E0B83"/>
    <w:multiLevelType w:val="hybridMultilevel"/>
    <w:tmpl w:val="6556013E"/>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ED1D6E"/>
    <w:multiLevelType w:val="hybridMultilevel"/>
    <w:tmpl w:val="9B5E08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C96B04"/>
    <w:multiLevelType w:val="hybridMultilevel"/>
    <w:tmpl w:val="D24C5D90"/>
    <w:lvl w:ilvl="0" w:tplc="869C82BA">
      <w:start w:val="1"/>
      <w:numFmt w:val="decimal"/>
      <w:lvlText w:val="%1."/>
      <w:lvlJc w:val="left"/>
      <w:pPr>
        <w:ind w:left="420" w:hanging="420"/>
      </w:pPr>
      <w:rPr>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390999"/>
    <w:multiLevelType w:val="hybridMultilevel"/>
    <w:tmpl w:val="8FFC26DA"/>
    <w:lvl w:ilvl="0" w:tplc="9228AB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356E8C"/>
    <w:multiLevelType w:val="hybridMultilevel"/>
    <w:tmpl w:val="8A32324E"/>
    <w:lvl w:ilvl="0" w:tplc="1D66352E">
      <w:start w:val="8"/>
      <w:numFmt w:val="decimal"/>
      <w:lvlText w:val="%1."/>
      <w:lvlJc w:val="left"/>
      <w:pPr>
        <w:ind w:left="420" w:hanging="420"/>
      </w:pPr>
      <w:rPr>
        <w:rFonts w:asciiTheme="minorHAnsi" w:hAnsiTheme="minorHAnsi" w:hint="default"/>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D3961"/>
    <w:multiLevelType w:val="hybridMultilevel"/>
    <w:tmpl w:val="F4FAE1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9E00A8"/>
    <w:multiLevelType w:val="hybridMultilevel"/>
    <w:tmpl w:val="DABAB440"/>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376A10"/>
    <w:multiLevelType w:val="hybridMultilevel"/>
    <w:tmpl w:val="2A4C09B0"/>
    <w:lvl w:ilvl="0" w:tplc="D980A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262208"/>
    <w:multiLevelType w:val="hybridMultilevel"/>
    <w:tmpl w:val="65CEEC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46F5EB0"/>
    <w:multiLevelType w:val="hybridMultilevel"/>
    <w:tmpl w:val="87265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80586C"/>
    <w:multiLevelType w:val="hybridMultilevel"/>
    <w:tmpl w:val="0BEA4E4E"/>
    <w:lvl w:ilvl="0" w:tplc="555E8FA4">
      <w:start w:val="1"/>
      <w:numFmt w:val="decimal"/>
      <w:lvlText w:val="%1."/>
      <w:lvlJc w:val="left"/>
      <w:pPr>
        <w:ind w:left="420" w:hanging="420"/>
      </w:pPr>
      <w:rPr>
        <w:rFonts w:asciiTheme="minorHAnsi" w:hAnsiTheme="minorHAnsi" w:hint="default"/>
        <w:i w:val="0"/>
      </w:rPr>
    </w:lvl>
    <w:lvl w:ilvl="1" w:tplc="D0AAB914">
      <w:numFmt w:val="bullet"/>
      <w:lvlText w:val="※"/>
      <w:lvlJc w:val="left"/>
      <w:pPr>
        <w:ind w:left="780" w:hanging="360"/>
      </w:pPr>
      <w:rPr>
        <w:rFonts w:ascii="ＭＳ 明朝" w:eastAsia="ＭＳ 明朝" w:hAnsi="ＭＳ 明朝" w:cs="Times New Roman" w:hint="eastAsia"/>
        <w:color w:val="00B050"/>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9714C9"/>
    <w:multiLevelType w:val="hybridMultilevel"/>
    <w:tmpl w:val="24E84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DF4272"/>
    <w:multiLevelType w:val="hybridMultilevel"/>
    <w:tmpl w:val="B0681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5F718B"/>
    <w:multiLevelType w:val="hybridMultilevel"/>
    <w:tmpl w:val="86CA7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4E0F0C"/>
    <w:multiLevelType w:val="hybridMultilevel"/>
    <w:tmpl w:val="E73EF936"/>
    <w:lvl w:ilvl="0" w:tplc="364C6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3F535E"/>
    <w:multiLevelType w:val="hybridMultilevel"/>
    <w:tmpl w:val="E8A80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5E470A"/>
    <w:multiLevelType w:val="hybridMultilevel"/>
    <w:tmpl w:val="24380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E430AC"/>
    <w:multiLevelType w:val="hybridMultilevel"/>
    <w:tmpl w:val="D1BA5048"/>
    <w:lvl w:ilvl="0" w:tplc="BA6C4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016C99"/>
    <w:multiLevelType w:val="hybridMultilevel"/>
    <w:tmpl w:val="D5F814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3B71B0"/>
    <w:multiLevelType w:val="hybridMultilevel"/>
    <w:tmpl w:val="9EEE7888"/>
    <w:lvl w:ilvl="0" w:tplc="0409000F">
      <w:start w:val="1"/>
      <w:numFmt w:val="decimal"/>
      <w:lvlText w:val="%1."/>
      <w:lvlJc w:val="left"/>
      <w:pPr>
        <w:ind w:left="561" w:hanging="42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603BCE"/>
    <w:multiLevelType w:val="hybridMultilevel"/>
    <w:tmpl w:val="D0FC0516"/>
    <w:lvl w:ilvl="0" w:tplc="7FC047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423D65"/>
    <w:multiLevelType w:val="hybridMultilevel"/>
    <w:tmpl w:val="52D8835A"/>
    <w:lvl w:ilvl="0" w:tplc="BF48D3C6">
      <w:start w:val="5"/>
      <w:numFmt w:val="decimal"/>
      <w:lvlText w:val="%1."/>
      <w:lvlJc w:val="left"/>
      <w:pPr>
        <w:ind w:left="420" w:hanging="420"/>
      </w:pPr>
      <w:rPr>
        <w:rFonts w:asciiTheme="minorHAnsi" w:hAnsiTheme="minorHAnsi" w:hint="default"/>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B63F00"/>
    <w:multiLevelType w:val="hybridMultilevel"/>
    <w:tmpl w:val="11BE0F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E277480"/>
    <w:multiLevelType w:val="hybridMultilevel"/>
    <w:tmpl w:val="4836A222"/>
    <w:lvl w:ilvl="0" w:tplc="993056C4">
      <w:start w:val="16"/>
      <w:numFmt w:val="decimal"/>
      <w:lvlText w:val="%1."/>
      <w:lvlJc w:val="left"/>
      <w:pPr>
        <w:ind w:left="420" w:hanging="420"/>
      </w:pPr>
      <w:rPr>
        <w:rFonts w:asciiTheme="minorHAnsi" w:hAnsiTheme="minorHAnsi"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4"/>
  </w:num>
  <w:num w:numId="4">
    <w:abstractNumId w:val="35"/>
  </w:num>
  <w:num w:numId="5">
    <w:abstractNumId w:val="14"/>
  </w:num>
  <w:num w:numId="6">
    <w:abstractNumId w:val="17"/>
  </w:num>
  <w:num w:numId="7">
    <w:abstractNumId w:val="31"/>
  </w:num>
  <w:num w:numId="8">
    <w:abstractNumId w:val="33"/>
  </w:num>
  <w:num w:numId="9">
    <w:abstractNumId w:val="41"/>
  </w:num>
  <w:num w:numId="10">
    <w:abstractNumId w:val="20"/>
  </w:num>
  <w:num w:numId="11">
    <w:abstractNumId w:val="22"/>
  </w:num>
  <w:num w:numId="12">
    <w:abstractNumId w:val="16"/>
  </w:num>
  <w:num w:numId="13">
    <w:abstractNumId w:val="36"/>
  </w:num>
  <w:num w:numId="14">
    <w:abstractNumId w:val="34"/>
  </w:num>
  <w:num w:numId="15">
    <w:abstractNumId w:val="29"/>
  </w:num>
  <w:num w:numId="16">
    <w:abstractNumId w:val="11"/>
  </w:num>
  <w:num w:numId="17">
    <w:abstractNumId w:val="23"/>
  </w:num>
  <w:num w:numId="18">
    <w:abstractNumId w:val="19"/>
  </w:num>
  <w:num w:numId="19">
    <w:abstractNumId w:val="2"/>
  </w:num>
  <w:num w:numId="20">
    <w:abstractNumId w:val="21"/>
  </w:num>
  <w:num w:numId="21">
    <w:abstractNumId w:val="1"/>
  </w:num>
  <w:num w:numId="22">
    <w:abstractNumId w:val="4"/>
  </w:num>
  <w:num w:numId="23">
    <w:abstractNumId w:val="7"/>
  </w:num>
  <w:num w:numId="24">
    <w:abstractNumId w:val="15"/>
  </w:num>
  <w:num w:numId="25">
    <w:abstractNumId w:val="40"/>
  </w:num>
  <w:num w:numId="26">
    <w:abstractNumId w:val="10"/>
  </w:num>
  <w:num w:numId="27">
    <w:abstractNumId w:val="18"/>
  </w:num>
  <w:num w:numId="28">
    <w:abstractNumId w:val="27"/>
  </w:num>
  <w:num w:numId="29">
    <w:abstractNumId w:val="0"/>
  </w:num>
  <w:num w:numId="30">
    <w:abstractNumId w:val="13"/>
  </w:num>
  <w:num w:numId="31">
    <w:abstractNumId w:val="30"/>
  </w:num>
  <w:num w:numId="32">
    <w:abstractNumId w:val="43"/>
  </w:num>
  <w:num w:numId="33">
    <w:abstractNumId w:val="37"/>
  </w:num>
  <w:num w:numId="34">
    <w:abstractNumId w:val="6"/>
  </w:num>
  <w:num w:numId="35">
    <w:abstractNumId w:val="26"/>
  </w:num>
  <w:num w:numId="36">
    <w:abstractNumId w:val="8"/>
  </w:num>
  <w:num w:numId="37">
    <w:abstractNumId w:val="39"/>
  </w:num>
  <w:num w:numId="38">
    <w:abstractNumId w:val="38"/>
  </w:num>
  <w:num w:numId="39">
    <w:abstractNumId w:val="32"/>
  </w:num>
  <w:num w:numId="40">
    <w:abstractNumId w:val="28"/>
  </w:num>
  <w:num w:numId="41">
    <w:abstractNumId w:val="42"/>
  </w:num>
  <w:num w:numId="42">
    <w:abstractNumId w:val="12"/>
  </w:num>
  <w:num w:numId="43">
    <w:abstractNumId w:val="25"/>
  </w:num>
  <w:num w:numId="44">
    <w:abstractNumId w:val="5"/>
  </w:num>
  <w:num w:numId="45">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中央大学">
    <w15:presenceInfo w15:providerId="None" w15:userId="中央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88"/>
    <w:rsid w:val="00013229"/>
    <w:rsid w:val="00025063"/>
    <w:rsid w:val="00032A7A"/>
    <w:rsid w:val="00042D5F"/>
    <w:rsid w:val="00046243"/>
    <w:rsid w:val="00060C2A"/>
    <w:rsid w:val="00061AB3"/>
    <w:rsid w:val="00067071"/>
    <w:rsid w:val="00071940"/>
    <w:rsid w:val="00074D8D"/>
    <w:rsid w:val="00074E10"/>
    <w:rsid w:val="0008040E"/>
    <w:rsid w:val="000877FA"/>
    <w:rsid w:val="00096951"/>
    <w:rsid w:val="00097042"/>
    <w:rsid w:val="000A3546"/>
    <w:rsid w:val="000A3BEB"/>
    <w:rsid w:val="000B0606"/>
    <w:rsid w:val="000B31EF"/>
    <w:rsid w:val="000C0B6D"/>
    <w:rsid w:val="000C4092"/>
    <w:rsid w:val="000D1B24"/>
    <w:rsid w:val="000D626A"/>
    <w:rsid w:val="000E05B1"/>
    <w:rsid w:val="000F0164"/>
    <w:rsid w:val="000F142F"/>
    <w:rsid w:val="00101B38"/>
    <w:rsid w:val="00105D2C"/>
    <w:rsid w:val="00113952"/>
    <w:rsid w:val="00117236"/>
    <w:rsid w:val="0012705B"/>
    <w:rsid w:val="00134D3F"/>
    <w:rsid w:val="00135321"/>
    <w:rsid w:val="00146B6A"/>
    <w:rsid w:val="00147141"/>
    <w:rsid w:val="001572DC"/>
    <w:rsid w:val="00157428"/>
    <w:rsid w:val="001633F0"/>
    <w:rsid w:val="001813AF"/>
    <w:rsid w:val="00182201"/>
    <w:rsid w:val="00182546"/>
    <w:rsid w:val="0019753A"/>
    <w:rsid w:val="001A1C28"/>
    <w:rsid w:val="001A2226"/>
    <w:rsid w:val="001A25CA"/>
    <w:rsid w:val="001A29EB"/>
    <w:rsid w:val="001A312A"/>
    <w:rsid w:val="001B0DE0"/>
    <w:rsid w:val="001B589D"/>
    <w:rsid w:val="001B6A00"/>
    <w:rsid w:val="001C04C9"/>
    <w:rsid w:val="001C4C52"/>
    <w:rsid w:val="001C7059"/>
    <w:rsid w:val="001C7A42"/>
    <w:rsid w:val="001C7CC9"/>
    <w:rsid w:val="001D3CBF"/>
    <w:rsid w:val="001E2980"/>
    <w:rsid w:val="001E5048"/>
    <w:rsid w:val="001F2ED6"/>
    <w:rsid w:val="00206EDA"/>
    <w:rsid w:val="00214883"/>
    <w:rsid w:val="002354B0"/>
    <w:rsid w:val="0024478A"/>
    <w:rsid w:val="002569AC"/>
    <w:rsid w:val="00260FA8"/>
    <w:rsid w:val="0026507E"/>
    <w:rsid w:val="00266975"/>
    <w:rsid w:val="00267977"/>
    <w:rsid w:val="00272403"/>
    <w:rsid w:val="00277878"/>
    <w:rsid w:val="00277935"/>
    <w:rsid w:val="002840C7"/>
    <w:rsid w:val="0029738B"/>
    <w:rsid w:val="002B63D8"/>
    <w:rsid w:val="002B7791"/>
    <w:rsid w:val="002B7B1C"/>
    <w:rsid w:val="002C413E"/>
    <w:rsid w:val="002C6BEF"/>
    <w:rsid w:val="002F0525"/>
    <w:rsid w:val="003159F3"/>
    <w:rsid w:val="003209B9"/>
    <w:rsid w:val="00334B78"/>
    <w:rsid w:val="00337481"/>
    <w:rsid w:val="0034181E"/>
    <w:rsid w:val="003442EE"/>
    <w:rsid w:val="00344378"/>
    <w:rsid w:val="00365E7C"/>
    <w:rsid w:val="00373EEA"/>
    <w:rsid w:val="003753A2"/>
    <w:rsid w:val="00382295"/>
    <w:rsid w:val="00384157"/>
    <w:rsid w:val="00390381"/>
    <w:rsid w:val="0039147A"/>
    <w:rsid w:val="0039689D"/>
    <w:rsid w:val="003A2C60"/>
    <w:rsid w:val="003B3E8A"/>
    <w:rsid w:val="003B68AE"/>
    <w:rsid w:val="003C1D38"/>
    <w:rsid w:val="003C2BFD"/>
    <w:rsid w:val="003D52DB"/>
    <w:rsid w:val="003E1084"/>
    <w:rsid w:val="003E24A7"/>
    <w:rsid w:val="003E5A8D"/>
    <w:rsid w:val="003E715D"/>
    <w:rsid w:val="003E765F"/>
    <w:rsid w:val="003F073C"/>
    <w:rsid w:val="003F0D67"/>
    <w:rsid w:val="003F2E6B"/>
    <w:rsid w:val="003F63EE"/>
    <w:rsid w:val="003F7B80"/>
    <w:rsid w:val="00406ACD"/>
    <w:rsid w:val="00407D63"/>
    <w:rsid w:val="00415881"/>
    <w:rsid w:val="00415C00"/>
    <w:rsid w:val="00416797"/>
    <w:rsid w:val="004224EE"/>
    <w:rsid w:val="0042576E"/>
    <w:rsid w:val="00434A1F"/>
    <w:rsid w:val="0043788B"/>
    <w:rsid w:val="00443A62"/>
    <w:rsid w:val="00454CA4"/>
    <w:rsid w:val="00463DD5"/>
    <w:rsid w:val="0046540E"/>
    <w:rsid w:val="00466662"/>
    <w:rsid w:val="00473B45"/>
    <w:rsid w:val="0047403C"/>
    <w:rsid w:val="004802EE"/>
    <w:rsid w:val="00482419"/>
    <w:rsid w:val="00484BFA"/>
    <w:rsid w:val="00496841"/>
    <w:rsid w:val="004A62BF"/>
    <w:rsid w:val="004B5415"/>
    <w:rsid w:val="004C1A21"/>
    <w:rsid w:val="004C26BA"/>
    <w:rsid w:val="004D1FBE"/>
    <w:rsid w:val="004D3FC6"/>
    <w:rsid w:val="004E0FA8"/>
    <w:rsid w:val="004E4681"/>
    <w:rsid w:val="004E6D75"/>
    <w:rsid w:val="00500164"/>
    <w:rsid w:val="0050675C"/>
    <w:rsid w:val="00517DEA"/>
    <w:rsid w:val="0052187D"/>
    <w:rsid w:val="005218E9"/>
    <w:rsid w:val="00530C87"/>
    <w:rsid w:val="0053238A"/>
    <w:rsid w:val="00533114"/>
    <w:rsid w:val="00536150"/>
    <w:rsid w:val="00540986"/>
    <w:rsid w:val="00544C3C"/>
    <w:rsid w:val="00547C03"/>
    <w:rsid w:val="0055195F"/>
    <w:rsid w:val="00555F01"/>
    <w:rsid w:val="00566CDE"/>
    <w:rsid w:val="00567554"/>
    <w:rsid w:val="0057072B"/>
    <w:rsid w:val="00571EC7"/>
    <w:rsid w:val="00576032"/>
    <w:rsid w:val="00581F9F"/>
    <w:rsid w:val="0058356F"/>
    <w:rsid w:val="00584CEA"/>
    <w:rsid w:val="00585486"/>
    <w:rsid w:val="00590366"/>
    <w:rsid w:val="00592D2C"/>
    <w:rsid w:val="0059551B"/>
    <w:rsid w:val="005A2D45"/>
    <w:rsid w:val="005C43BE"/>
    <w:rsid w:val="005C50F7"/>
    <w:rsid w:val="005C55DA"/>
    <w:rsid w:val="005E3A74"/>
    <w:rsid w:val="005E3B60"/>
    <w:rsid w:val="005E3D2E"/>
    <w:rsid w:val="005E48CA"/>
    <w:rsid w:val="005E5E35"/>
    <w:rsid w:val="005E60DE"/>
    <w:rsid w:val="005F5A9F"/>
    <w:rsid w:val="005F5ECC"/>
    <w:rsid w:val="00605264"/>
    <w:rsid w:val="00610038"/>
    <w:rsid w:val="006128B8"/>
    <w:rsid w:val="00622941"/>
    <w:rsid w:val="006461E6"/>
    <w:rsid w:val="0064666E"/>
    <w:rsid w:val="00650249"/>
    <w:rsid w:val="00653DA3"/>
    <w:rsid w:val="006617CA"/>
    <w:rsid w:val="00667D3D"/>
    <w:rsid w:val="00676188"/>
    <w:rsid w:val="00676443"/>
    <w:rsid w:val="00681A78"/>
    <w:rsid w:val="00682420"/>
    <w:rsid w:val="00687747"/>
    <w:rsid w:val="00696663"/>
    <w:rsid w:val="006A5529"/>
    <w:rsid w:val="006A6492"/>
    <w:rsid w:val="006B33AA"/>
    <w:rsid w:val="006B47D1"/>
    <w:rsid w:val="006B7B1F"/>
    <w:rsid w:val="006C7F4A"/>
    <w:rsid w:val="006D09CA"/>
    <w:rsid w:val="006D151B"/>
    <w:rsid w:val="006F1526"/>
    <w:rsid w:val="00704E16"/>
    <w:rsid w:val="00704FDA"/>
    <w:rsid w:val="00712FCB"/>
    <w:rsid w:val="00713F00"/>
    <w:rsid w:val="007227E2"/>
    <w:rsid w:val="007371BF"/>
    <w:rsid w:val="00743125"/>
    <w:rsid w:val="00743A1D"/>
    <w:rsid w:val="007444DC"/>
    <w:rsid w:val="00744B6B"/>
    <w:rsid w:val="0075003A"/>
    <w:rsid w:val="00754E61"/>
    <w:rsid w:val="0076122F"/>
    <w:rsid w:val="00767ACB"/>
    <w:rsid w:val="00770076"/>
    <w:rsid w:val="0077616D"/>
    <w:rsid w:val="0078109D"/>
    <w:rsid w:val="00790C30"/>
    <w:rsid w:val="00791F43"/>
    <w:rsid w:val="007A732E"/>
    <w:rsid w:val="007B1754"/>
    <w:rsid w:val="007B72FD"/>
    <w:rsid w:val="007C51BC"/>
    <w:rsid w:val="007C5310"/>
    <w:rsid w:val="007D3CE1"/>
    <w:rsid w:val="007D4802"/>
    <w:rsid w:val="007D56AE"/>
    <w:rsid w:val="007D58AA"/>
    <w:rsid w:val="007E05BD"/>
    <w:rsid w:val="007F7D15"/>
    <w:rsid w:val="00800CA7"/>
    <w:rsid w:val="00810B78"/>
    <w:rsid w:val="0081368E"/>
    <w:rsid w:val="008423BE"/>
    <w:rsid w:val="00843BF1"/>
    <w:rsid w:val="008508F6"/>
    <w:rsid w:val="00853B39"/>
    <w:rsid w:val="00864510"/>
    <w:rsid w:val="008669CC"/>
    <w:rsid w:val="008672CC"/>
    <w:rsid w:val="008679E3"/>
    <w:rsid w:val="00874780"/>
    <w:rsid w:val="008812AB"/>
    <w:rsid w:val="00891149"/>
    <w:rsid w:val="00894861"/>
    <w:rsid w:val="008959F4"/>
    <w:rsid w:val="008975BE"/>
    <w:rsid w:val="008A14D3"/>
    <w:rsid w:val="008A44A7"/>
    <w:rsid w:val="008B1D68"/>
    <w:rsid w:val="008B32CB"/>
    <w:rsid w:val="008B42E2"/>
    <w:rsid w:val="008C1734"/>
    <w:rsid w:val="008D0F9D"/>
    <w:rsid w:val="008D405F"/>
    <w:rsid w:val="008D60EC"/>
    <w:rsid w:val="008E1DA4"/>
    <w:rsid w:val="008E722A"/>
    <w:rsid w:val="008F290F"/>
    <w:rsid w:val="008F5C4E"/>
    <w:rsid w:val="00900C2A"/>
    <w:rsid w:val="00906ED4"/>
    <w:rsid w:val="009079D7"/>
    <w:rsid w:val="009176CF"/>
    <w:rsid w:val="00944C58"/>
    <w:rsid w:val="009771C7"/>
    <w:rsid w:val="00977C85"/>
    <w:rsid w:val="00980E22"/>
    <w:rsid w:val="009856A6"/>
    <w:rsid w:val="00987BE5"/>
    <w:rsid w:val="009A279C"/>
    <w:rsid w:val="009A3036"/>
    <w:rsid w:val="009B1E9F"/>
    <w:rsid w:val="009B1FF7"/>
    <w:rsid w:val="009B4A03"/>
    <w:rsid w:val="009B6945"/>
    <w:rsid w:val="009C07EA"/>
    <w:rsid w:val="009C0EAC"/>
    <w:rsid w:val="009C6281"/>
    <w:rsid w:val="009D0A82"/>
    <w:rsid w:val="009D119E"/>
    <w:rsid w:val="009E4FE4"/>
    <w:rsid w:val="009F3058"/>
    <w:rsid w:val="009F4C7A"/>
    <w:rsid w:val="00A14B25"/>
    <w:rsid w:val="00A169BA"/>
    <w:rsid w:val="00A176A5"/>
    <w:rsid w:val="00A2239A"/>
    <w:rsid w:val="00A2350A"/>
    <w:rsid w:val="00A31CC9"/>
    <w:rsid w:val="00A47BA7"/>
    <w:rsid w:val="00A60B7B"/>
    <w:rsid w:val="00A624BF"/>
    <w:rsid w:val="00A63B4E"/>
    <w:rsid w:val="00A65916"/>
    <w:rsid w:val="00A72480"/>
    <w:rsid w:val="00A75B05"/>
    <w:rsid w:val="00A77B4B"/>
    <w:rsid w:val="00A77F8A"/>
    <w:rsid w:val="00A81104"/>
    <w:rsid w:val="00A8117F"/>
    <w:rsid w:val="00A831B6"/>
    <w:rsid w:val="00A85D2B"/>
    <w:rsid w:val="00A93659"/>
    <w:rsid w:val="00A93A88"/>
    <w:rsid w:val="00A945EC"/>
    <w:rsid w:val="00AA1670"/>
    <w:rsid w:val="00AA31E7"/>
    <w:rsid w:val="00AA3643"/>
    <w:rsid w:val="00AA4DBA"/>
    <w:rsid w:val="00AB26FD"/>
    <w:rsid w:val="00AC2EDA"/>
    <w:rsid w:val="00AC4444"/>
    <w:rsid w:val="00AC4C69"/>
    <w:rsid w:val="00AC5538"/>
    <w:rsid w:val="00AE714A"/>
    <w:rsid w:val="00AE78F8"/>
    <w:rsid w:val="00AF19C9"/>
    <w:rsid w:val="00AF2DD8"/>
    <w:rsid w:val="00AF5E71"/>
    <w:rsid w:val="00B021B2"/>
    <w:rsid w:val="00B06D3E"/>
    <w:rsid w:val="00B10DC8"/>
    <w:rsid w:val="00B112CF"/>
    <w:rsid w:val="00B1279E"/>
    <w:rsid w:val="00B25A2E"/>
    <w:rsid w:val="00B27CD3"/>
    <w:rsid w:val="00B30A98"/>
    <w:rsid w:val="00B328C5"/>
    <w:rsid w:val="00B3795E"/>
    <w:rsid w:val="00B40436"/>
    <w:rsid w:val="00B45195"/>
    <w:rsid w:val="00B47E12"/>
    <w:rsid w:val="00B52CA9"/>
    <w:rsid w:val="00B832AE"/>
    <w:rsid w:val="00B918C0"/>
    <w:rsid w:val="00BA1108"/>
    <w:rsid w:val="00BA7A52"/>
    <w:rsid w:val="00BB471B"/>
    <w:rsid w:val="00BC5A58"/>
    <w:rsid w:val="00BC5DFA"/>
    <w:rsid w:val="00BD543C"/>
    <w:rsid w:val="00BD60DF"/>
    <w:rsid w:val="00C029DF"/>
    <w:rsid w:val="00C04225"/>
    <w:rsid w:val="00C04BE5"/>
    <w:rsid w:val="00C06163"/>
    <w:rsid w:val="00C13A09"/>
    <w:rsid w:val="00C15233"/>
    <w:rsid w:val="00C17BE9"/>
    <w:rsid w:val="00C225D7"/>
    <w:rsid w:val="00C22B48"/>
    <w:rsid w:val="00C24914"/>
    <w:rsid w:val="00C30BC3"/>
    <w:rsid w:val="00C34629"/>
    <w:rsid w:val="00C45D88"/>
    <w:rsid w:val="00C56AE0"/>
    <w:rsid w:val="00C56F0D"/>
    <w:rsid w:val="00C62133"/>
    <w:rsid w:val="00C644E4"/>
    <w:rsid w:val="00C77637"/>
    <w:rsid w:val="00C878C9"/>
    <w:rsid w:val="00CA72E8"/>
    <w:rsid w:val="00CA77CD"/>
    <w:rsid w:val="00CB04DF"/>
    <w:rsid w:val="00CB6F07"/>
    <w:rsid w:val="00CC6502"/>
    <w:rsid w:val="00CC77C2"/>
    <w:rsid w:val="00CD088C"/>
    <w:rsid w:val="00CD2240"/>
    <w:rsid w:val="00CD3736"/>
    <w:rsid w:val="00CD3BCE"/>
    <w:rsid w:val="00CD546E"/>
    <w:rsid w:val="00CE4B3B"/>
    <w:rsid w:val="00CE5852"/>
    <w:rsid w:val="00CF0215"/>
    <w:rsid w:val="00D00572"/>
    <w:rsid w:val="00D01B56"/>
    <w:rsid w:val="00D060EE"/>
    <w:rsid w:val="00D115B9"/>
    <w:rsid w:val="00D25BD1"/>
    <w:rsid w:val="00D263F1"/>
    <w:rsid w:val="00D349F4"/>
    <w:rsid w:val="00D377A9"/>
    <w:rsid w:val="00D50C34"/>
    <w:rsid w:val="00D55980"/>
    <w:rsid w:val="00D610E8"/>
    <w:rsid w:val="00D62CCC"/>
    <w:rsid w:val="00D62FC6"/>
    <w:rsid w:val="00D62FF0"/>
    <w:rsid w:val="00D634D0"/>
    <w:rsid w:val="00D853B8"/>
    <w:rsid w:val="00D9038B"/>
    <w:rsid w:val="00D92851"/>
    <w:rsid w:val="00D94016"/>
    <w:rsid w:val="00DA1319"/>
    <w:rsid w:val="00DA1587"/>
    <w:rsid w:val="00DA3D1E"/>
    <w:rsid w:val="00DA568B"/>
    <w:rsid w:val="00DC24C4"/>
    <w:rsid w:val="00DE0248"/>
    <w:rsid w:val="00DE2811"/>
    <w:rsid w:val="00DE31AC"/>
    <w:rsid w:val="00DE535F"/>
    <w:rsid w:val="00DE7C59"/>
    <w:rsid w:val="00DF20AC"/>
    <w:rsid w:val="00DF5BA1"/>
    <w:rsid w:val="00E01BCB"/>
    <w:rsid w:val="00E06E01"/>
    <w:rsid w:val="00E07E44"/>
    <w:rsid w:val="00E21963"/>
    <w:rsid w:val="00E24F80"/>
    <w:rsid w:val="00E44D00"/>
    <w:rsid w:val="00E45130"/>
    <w:rsid w:val="00E52D60"/>
    <w:rsid w:val="00E5510F"/>
    <w:rsid w:val="00E6371F"/>
    <w:rsid w:val="00E65A2D"/>
    <w:rsid w:val="00E666D5"/>
    <w:rsid w:val="00E73A62"/>
    <w:rsid w:val="00E7530C"/>
    <w:rsid w:val="00E77E7D"/>
    <w:rsid w:val="00E85B7B"/>
    <w:rsid w:val="00E93801"/>
    <w:rsid w:val="00EA234E"/>
    <w:rsid w:val="00EA2FAD"/>
    <w:rsid w:val="00EC068A"/>
    <w:rsid w:val="00EC146A"/>
    <w:rsid w:val="00EC2CC0"/>
    <w:rsid w:val="00EC2E56"/>
    <w:rsid w:val="00EC4B75"/>
    <w:rsid w:val="00EC7B5B"/>
    <w:rsid w:val="00ED579F"/>
    <w:rsid w:val="00EE6A15"/>
    <w:rsid w:val="00EF6E02"/>
    <w:rsid w:val="00F20F5A"/>
    <w:rsid w:val="00F24B15"/>
    <w:rsid w:val="00F36162"/>
    <w:rsid w:val="00F36AFD"/>
    <w:rsid w:val="00F405E5"/>
    <w:rsid w:val="00F50B70"/>
    <w:rsid w:val="00F55210"/>
    <w:rsid w:val="00F569C3"/>
    <w:rsid w:val="00F65879"/>
    <w:rsid w:val="00F73C50"/>
    <w:rsid w:val="00F817B7"/>
    <w:rsid w:val="00F8184B"/>
    <w:rsid w:val="00FA04C5"/>
    <w:rsid w:val="00FA3628"/>
    <w:rsid w:val="00FB178B"/>
    <w:rsid w:val="00FC199D"/>
    <w:rsid w:val="00FD24A5"/>
    <w:rsid w:val="00FD30A6"/>
    <w:rsid w:val="00FD4E14"/>
    <w:rsid w:val="00FE2CC8"/>
    <w:rsid w:val="00FE309D"/>
    <w:rsid w:val="00FE3F9A"/>
    <w:rsid w:val="00FF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AD4FAAE"/>
  <w15:docId w15:val="{0DC74E5C-9165-4413-9FA0-820DEBAE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62"/>
    <w:pPr>
      <w:widowControl w:val="0"/>
      <w:jc w:val="both"/>
    </w:pPr>
    <w:rPr>
      <w:kern w:val="2"/>
      <w:sz w:val="21"/>
      <w:szCs w:val="22"/>
    </w:rPr>
  </w:style>
  <w:style w:type="paragraph" w:styleId="1">
    <w:name w:val="heading 1"/>
    <w:basedOn w:val="a"/>
    <w:next w:val="a"/>
    <w:link w:val="10"/>
    <w:uiPriority w:val="9"/>
    <w:qFormat/>
    <w:rsid w:val="004E0F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88"/>
    <w:pPr>
      <w:tabs>
        <w:tab w:val="center" w:pos="4252"/>
        <w:tab w:val="right" w:pos="8504"/>
      </w:tabs>
      <w:snapToGrid w:val="0"/>
    </w:pPr>
  </w:style>
  <w:style w:type="character" w:customStyle="1" w:styleId="a4">
    <w:name w:val="ヘッダー (文字)"/>
    <w:basedOn w:val="a0"/>
    <w:link w:val="a3"/>
    <w:uiPriority w:val="99"/>
    <w:rsid w:val="00C45D88"/>
  </w:style>
  <w:style w:type="paragraph" w:styleId="a5">
    <w:name w:val="footer"/>
    <w:basedOn w:val="a"/>
    <w:link w:val="a6"/>
    <w:uiPriority w:val="99"/>
    <w:unhideWhenUsed/>
    <w:rsid w:val="00C45D88"/>
    <w:pPr>
      <w:tabs>
        <w:tab w:val="center" w:pos="4252"/>
        <w:tab w:val="right" w:pos="8504"/>
      </w:tabs>
      <w:snapToGrid w:val="0"/>
    </w:pPr>
  </w:style>
  <w:style w:type="character" w:customStyle="1" w:styleId="a6">
    <w:name w:val="フッター (文字)"/>
    <w:basedOn w:val="a0"/>
    <w:link w:val="a5"/>
    <w:uiPriority w:val="99"/>
    <w:rsid w:val="00C45D88"/>
  </w:style>
  <w:style w:type="table" w:styleId="a7">
    <w:name w:val="Table Grid"/>
    <w:basedOn w:val="a1"/>
    <w:uiPriority w:val="59"/>
    <w:rsid w:val="007E05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モノトーン)  21"/>
    <w:basedOn w:val="a1"/>
    <w:uiPriority w:val="61"/>
    <w:rsid w:val="00FE2C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0">
    <w:name w:val="Medium Grid 3 Accent 1"/>
    <w:basedOn w:val="a1"/>
    <w:uiPriority w:val="69"/>
    <w:rsid w:val="004E0F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E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CA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CA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D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DD1" w:themeFill="accent1" w:themeFillTint="7F"/>
      </w:tcPr>
    </w:tblStylePr>
  </w:style>
  <w:style w:type="table" w:customStyle="1" w:styleId="41">
    <w:name w:val="表 (モノトーン)  41"/>
    <w:basedOn w:val="a1"/>
    <w:uiPriority w:val="63"/>
    <w:rsid w:val="004E0F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31">
    <w:name w:val="表 (モノトーン)  31"/>
    <w:basedOn w:val="a1"/>
    <w:uiPriority w:val="62"/>
    <w:rsid w:val="004E0F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4E0FA8"/>
    <w:rPr>
      <w:rFonts w:asciiTheme="majorHAnsi" w:eastAsiaTheme="majorEastAsia" w:hAnsiTheme="majorHAnsi" w:cstheme="majorBidi"/>
      <w:kern w:val="2"/>
      <w:sz w:val="24"/>
      <w:szCs w:val="24"/>
    </w:rPr>
  </w:style>
  <w:style w:type="paragraph" w:styleId="a8">
    <w:name w:val="List Paragraph"/>
    <w:basedOn w:val="a"/>
    <w:uiPriority w:val="34"/>
    <w:qFormat/>
    <w:rsid w:val="00415881"/>
    <w:pPr>
      <w:ind w:leftChars="400" w:left="840"/>
    </w:pPr>
  </w:style>
  <w:style w:type="paragraph" w:styleId="a9">
    <w:name w:val="annotation text"/>
    <w:basedOn w:val="a"/>
    <w:link w:val="aa"/>
    <w:semiHidden/>
    <w:rsid w:val="00373EEA"/>
    <w:pPr>
      <w:jc w:val="left"/>
    </w:pPr>
    <w:rPr>
      <w:sz w:val="22"/>
      <w:szCs w:val="20"/>
    </w:rPr>
  </w:style>
  <w:style w:type="character" w:customStyle="1" w:styleId="aa">
    <w:name w:val="コメント文字列 (文字)"/>
    <w:basedOn w:val="a0"/>
    <w:link w:val="a9"/>
    <w:semiHidden/>
    <w:rsid w:val="00373EEA"/>
    <w:rPr>
      <w:kern w:val="2"/>
      <w:sz w:val="22"/>
    </w:rPr>
  </w:style>
  <w:style w:type="paragraph" w:styleId="ab">
    <w:name w:val="Plain Text"/>
    <w:basedOn w:val="a"/>
    <w:link w:val="ac"/>
    <w:uiPriority w:val="99"/>
    <w:rsid w:val="00AA4DBA"/>
    <w:rPr>
      <w:rFonts w:ascii="ＭＳ 明朝" w:hAnsi="Courier New"/>
      <w:szCs w:val="20"/>
    </w:rPr>
  </w:style>
  <w:style w:type="character" w:customStyle="1" w:styleId="ac">
    <w:name w:val="書式なし (文字)"/>
    <w:basedOn w:val="a0"/>
    <w:link w:val="ab"/>
    <w:uiPriority w:val="99"/>
    <w:rsid w:val="00AA4DBA"/>
    <w:rPr>
      <w:rFonts w:ascii="ＭＳ 明朝" w:hAnsi="Courier New"/>
      <w:kern w:val="2"/>
      <w:sz w:val="21"/>
    </w:rPr>
  </w:style>
  <w:style w:type="character" w:styleId="ad">
    <w:name w:val="Placeholder Text"/>
    <w:basedOn w:val="a0"/>
    <w:uiPriority w:val="99"/>
    <w:semiHidden/>
    <w:rsid w:val="00F20F5A"/>
    <w:rPr>
      <w:color w:val="808080"/>
    </w:rPr>
  </w:style>
  <w:style w:type="paragraph" w:styleId="ae">
    <w:name w:val="Balloon Text"/>
    <w:basedOn w:val="a"/>
    <w:link w:val="af"/>
    <w:uiPriority w:val="99"/>
    <w:semiHidden/>
    <w:unhideWhenUsed/>
    <w:rsid w:val="00F20F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0F5A"/>
    <w:rPr>
      <w:rFonts w:asciiTheme="majorHAnsi" w:eastAsiaTheme="majorEastAsia" w:hAnsiTheme="majorHAnsi" w:cstheme="majorBidi"/>
      <w:kern w:val="2"/>
      <w:sz w:val="18"/>
      <w:szCs w:val="18"/>
    </w:rPr>
  </w:style>
  <w:style w:type="character" w:styleId="af0">
    <w:name w:val="page number"/>
    <w:basedOn w:val="a0"/>
    <w:rsid w:val="00135321"/>
  </w:style>
  <w:style w:type="character" w:styleId="af1">
    <w:name w:val="annotation reference"/>
    <w:basedOn w:val="a0"/>
    <w:uiPriority w:val="99"/>
    <w:semiHidden/>
    <w:unhideWhenUsed/>
    <w:rsid w:val="00F817B7"/>
    <w:rPr>
      <w:sz w:val="18"/>
      <w:szCs w:val="18"/>
    </w:rPr>
  </w:style>
  <w:style w:type="paragraph" w:styleId="af2">
    <w:name w:val="annotation subject"/>
    <w:basedOn w:val="a9"/>
    <w:next w:val="a9"/>
    <w:link w:val="af3"/>
    <w:uiPriority w:val="99"/>
    <w:semiHidden/>
    <w:unhideWhenUsed/>
    <w:rsid w:val="00F817B7"/>
    <w:rPr>
      <w:b/>
      <w:bCs/>
      <w:sz w:val="21"/>
      <w:szCs w:val="22"/>
    </w:rPr>
  </w:style>
  <w:style w:type="character" w:customStyle="1" w:styleId="af3">
    <w:name w:val="コメント内容 (文字)"/>
    <w:basedOn w:val="aa"/>
    <w:link w:val="af2"/>
    <w:uiPriority w:val="99"/>
    <w:semiHidden/>
    <w:rsid w:val="00F817B7"/>
    <w:rPr>
      <w:b/>
      <w:bCs/>
      <w:kern w:val="2"/>
      <w:sz w:val="21"/>
      <w:szCs w:val="22"/>
    </w:rPr>
  </w:style>
  <w:style w:type="paragraph" w:styleId="af4">
    <w:name w:val="Revision"/>
    <w:hidden/>
    <w:uiPriority w:val="99"/>
    <w:semiHidden/>
    <w:rsid w:val="001813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3B5F-BE6D-4037-ACF1-7E4A95BA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910</Words>
  <Characters>5191</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2024-02-06T05:50:00Z</cp:lastPrinted>
  <dcterms:created xsi:type="dcterms:W3CDTF">2024-02-06T05:25:00Z</dcterms:created>
  <dcterms:modified xsi:type="dcterms:W3CDTF">2024-02-09T04:26:00Z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ec83f8-13e3-420b-8751-5c8f441674bb_Enabled">
    <vt:lpwstr>True</vt:lpwstr>
  </property>
  <property fmtid="{D5CDD505-2E9C-101B-9397-08002B2CF9AE}" pid="3" name="MSIP_Label_f4ec83f8-13e3-420b-8751-5c8f441674bb_SiteId">
    <vt:lpwstr>7fea44b0-9635-4ae1-aec5-718c2250e220</vt:lpwstr>
  </property>
  <property fmtid="{D5CDD505-2E9C-101B-9397-08002B2CF9AE}" pid="4" name="MSIP_Label_f4ec83f8-13e3-420b-8751-5c8f441674bb_Owner">
    <vt:lpwstr>DA2127@jin-dom.park.chuo-u.ac.jp</vt:lpwstr>
  </property>
  <property fmtid="{D5CDD505-2E9C-101B-9397-08002B2CF9AE}" pid="5" name="MSIP_Label_f4ec83f8-13e3-420b-8751-5c8f441674bb_SetDate">
    <vt:lpwstr>2021-07-02T03:42:43.1902611Z</vt:lpwstr>
  </property>
  <property fmtid="{D5CDD505-2E9C-101B-9397-08002B2CF9AE}" pid="6" name="MSIP_Label_f4ec83f8-13e3-420b-8751-5c8f441674bb_Name">
    <vt:lpwstr>Public</vt:lpwstr>
  </property>
  <property fmtid="{D5CDD505-2E9C-101B-9397-08002B2CF9AE}" pid="7" name="MSIP_Label_f4ec83f8-13e3-420b-8751-5c8f441674bb_Application">
    <vt:lpwstr>Microsoft Azure Information Protection</vt:lpwstr>
  </property>
  <property fmtid="{D5CDD505-2E9C-101B-9397-08002B2CF9AE}" pid="8" name="MSIP_Label_f4ec83f8-13e3-420b-8751-5c8f441674bb_Extended_MSFT_Method">
    <vt:lpwstr>Automatic</vt:lpwstr>
  </property>
  <property fmtid="{D5CDD505-2E9C-101B-9397-08002B2CF9AE}" pid="9" name="Sensitivity">
    <vt:lpwstr>Public</vt:lpwstr>
  </property>
</Properties>
</file>