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E8C1A" w14:textId="4F6CFA51" w:rsidR="00934007" w:rsidRPr="0079271A" w:rsidRDefault="00B16F30" w:rsidP="009024B5">
      <w:pPr>
        <w:wordWrap w:val="0"/>
        <w:spacing w:line="276" w:lineRule="auto"/>
        <w:jc w:val="right"/>
        <w:rPr>
          <w:rFonts w:ascii="ＭＳ Ｐ明朝" w:eastAsia="ＭＳ Ｐ明朝" w:hAnsi="ＭＳ Ｐ明朝"/>
          <w:sz w:val="21"/>
        </w:rPr>
      </w:pPr>
      <w:r w:rsidRPr="0079271A">
        <w:rPr>
          <w:rFonts w:ascii="ＭＳ Ｐ明朝" w:eastAsia="ＭＳ Ｐ明朝" w:hAnsi="ＭＳ Ｐ明朝" w:hint="eastAsia"/>
          <w:sz w:val="24"/>
        </w:rPr>
        <w:t xml:space="preserve">　</w:t>
      </w:r>
      <w:commentRangeStart w:id="0"/>
      <w:r w:rsidR="00934007" w:rsidRPr="0079271A">
        <w:rPr>
          <w:rFonts w:ascii="ＭＳ Ｐ明朝" w:eastAsia="ＭＳ Ｐ明朝" w:hAnsi="ＭＳ Ｐ明朝" w:hint="eastAsia"/>
          <w:sz w:val="21"/>
        </w:rPr>
        <w:t>20</w:t>
      </w:r>
      <w:r w:rsidR="009024B5" w:rsidRPr="0079271A">
        <w:rPr>
          <w:rFonts w:ascii="ＭＳ Ｐ明朝" w:eastAsia="ＭＳ Ｐ明朝" w:hAnsi="ＭＳ Ｐ明朝" w:hint="eastAsia"/>
          <w:sz w:val="21"/>
        </w:rPr>
        <w:t>＊＊</w:t>
      </w:r>
      <w:r w:rsidR="00934007" w:rsidRPr="0079271A">
        <w:rPr>
          <w:rFonts w:ascii="ＭＳ Ｐ明朝" w:eastAsia="ＭＳ Ｐ明朝" w:hAnsi="ＭＳ Ｐ明朝" w:hint="eastAsia"/>
          <w:sz w:val="21"/>
        </w:rPr>
        <w:t xml:space="preserve">年　</w:t>
      </w:r>
      <w:r w:rsidR="009024B5" w:rsidRPr="0079271A">
        <w:rPr>
          <w:rFonts w:ascii="ＭＳ Ｐ明朝" w:eastAsia="ＭＳ Ｐ明朝" w:hAnsi="ＭＳ Ｐ明朝" w:hint="eastAsia"/>
          <w:sz w:val="21"/>
        </w:rPr>
        <w:t>＊＊</w:t>
      </w:r>
      <w:r w:rsidR="00934007" w:rsidRPr="0079271A">
        <w:rPr>
          <w:rFonts w:ascii="ＭＳ Ｐ明朝" w:eastAsia="ＭＳ Ｐ明朝" w:hAnsi="ＭＳ Ｐ明朝" w:hint="eastAsia"/>
          <w:sz w:val="21"/>
        </w:rPr>
        <w:t xml:space="preserve">月　</w:t>
      </w:r>
      <w:r w:rsidR="009024B5" w:rsidRPr="0079271A">
        <w:rPr>
          <w:rFonts w:ascii="ＭＳ Ｐ明朝" w:eastAsia="ＭＳ Ｐ明朝" w:hAnsi="ＭＳ Ｐ明朝" w:hint="eastAsia"/>
          <w:sz w:val="21"/>
        </w:rPr>
        <w:t>＊＊</w:t>
      </w:r>
      <w:r w:rsidR="00934007" w:rsidRPr="0079271A">
        <w:rPr>
          <w:rFonts w:ascii="ＭＳ Ｐ明朝" w:eastAsia="ＭＳ Ｐ明朝" w:hAnsi="ＭＳ Ｐ明朝" w:hint="eastAsia"/>
          <w:sz w:val="21"/>
        </w:rPr>
        <w:t>日</w:t>
      </w:r>
      <w:commentRangeEnd w:id="0"/>
      <w:r w:rsidR="00E350B6">
        <w:rPr>
          <w:rStyle w:val="af2"/>
        </w:rPr>
        <w:commentReference w:id="0"/>
      </w:r>
    </w:p>
    <w:p w14:paraId="7B55E68B" w14:textId="150175E8" w:rsidR="009C7922" w:rsidRPr="0079271A" w:rsidRDefault="009C7922" w:rsidP="002231CC">
      <w:pPr>
        <w:spacing w:line="276" w:lineRule="auto"/>
        <w:jc w:val="right"/>
        <w:rPr>
          <w:rFonts w:ascii="ＭＳ Ｐ明朝" w:eastAsia="ＭＳ Ｐ明朝" w:hAnsi="ＭＳ Ｐ明朝"/>
          <w:sz w:val="21"/>
        </w:rPr>
      </w:pPr>
      <w:r w:rsidRPr="0079271A">
        <w:rPr>
          <w:rFonts w:ascii="ＭＳ Ｐ明朝" w:eastAsia="ＭＳ Ｐ明朝" w:hAnsi="ＭＳ Ｐ明朝" w:hint="eastAsia"/>
          <w:sz w:val="21"/>
        </w:rPr>
        <w:t>中央大学</w:t>
      </w:r>
      <w:r w:rsidR="00F73C57">
        <w:rPr>
          <w:rFonts w:ascii="ＭＳ Ｐ明朝" w:eastAsia="ＭＳ Ｐ明朝" w:hAnsi="ＭＳ Ｐ明朝" w:hint="eastAsia"/>
          <w:sz w:val="21"/>
        </w:rPr>
        <w:t xml:space="preserve"> </w:t>
      </w:r>
      <w:r w:rsidR="00053064">
        <w:rPr>
          <w:rFonts w:ascii="ＭＳ Ｐ明朝" w:eastAsia="ＭＳ Ｐ明朝" w:hAnsi="ＭＳ Ｐ明朝" w:hint="eastAsia"/>
          <w:sz w:val="21"/>
        </w:rPr>
        <w:t>■■</w:t>
      </w:r>
      <w:r w:rsidRPr="0079271A">
        <w:rPr>
          <w:rFonts w:ascii="ＭＳ Ｐ明朝" w:eastAsia="ＭＳ Ｐ明朝" w:hAnsi="ＭＳ Ｐ明朝" w:hint="eastAsia"/>
          <w:sz w:val="21"/>
        </w:rPr>
        <w:t>学部</w:t>
      </w:r>
      <w:r w:rsidR="00F73C57">
        <w:rPr>
          <w:rFonts w:ascii="ＭＳ Ｐ明朝" w:eastAsia="ＭＳ Ｐ明朝" w:hAnsi="ＭＳ Ｐ明朝" w:hint="eastAsia"/>
          <w:sz w:val="21"/>
        </w:rPr>
        <w:t xml:space="preserve"> </w:t>
      </w:r>
      <w:r w:rsidR="00053064">
        <w:rPr>
          <w:rFonts w:ascii="ＭＳ Ｐ明朝" w:eastAsia="ＭＳ Ｐ明朝" w:hAnsi="ＭＳ Ｐ明朝" w:hint="eastAsia"/>
          <w:sz w:val="21"/>
        </w:rPr>
        <w:t>■■</w:t>
      </w:r>
      <w:r w:rsidRPr="0079271A">
        <w:rPr>
          <w:rFonts w:ascii="ＭＳ Ｐ明朝" w:eastAsia="ＭＳ Ｐ明朝" w:hAnsi="ＭＳ Ｐ明朝" w:hint="eastAsia"/>
          <w:sz w:val="21"/>
        </w:rPr>
        <w:t>学科</w:t>
      </w:r>
    </w:p>
    <w:p w14:paraId="297A5E5B" w14:textId="2733E64E" w:rsidR="000D5693" w:rsidRPr="0079271A" w:rsidRDefault="003A1BDE" w:rsidP="002231CC">
      <w:pPr>
        <w:spacing w:line="276" w:lineRule="auto"/>
        <w:jc w:val="right"/>
        <w:rPr>
          <w:rFonts w:ascii="ＭＳ Ｐ明朝" w:eastAsia="ＭＳ Ｐ明朝" w:hAnsi="ＭＳ Ｐ明朝"/>
          <w:sz w:val="21"/>
        </w:rPr>
      </w:pPr>
      <w:r w:rsidRPr="0079271A">
        <w:rPr>
          <w:rFonts w:ascii="ＭＳ Ｐ明朝" w:eastAsia="ＭＳ Ｐ明朝" w:hAnsi="ＭＳ Ｐ明朝" w:hint="eastAsia"/>
          <w:sz w:val="21"/>
        </w:rPr>
        <w:t xml:space="preserve">教授 </w:t>
      </w:r>
      <w:r w:rsidR="00053064">
        <w:rPr>
          <w:rFonts w:ascii="ＭＳ Ｐ明朝" w:eastAsia="ＭＳ Ｐ明朝" w:hAnsi="ＭＳ Ｐ明朝" w:hint="eastAsia"/>
          <w:sz w:val="21"/>
        </w:rPr>
        <w:t>■■ ■■</w:t>
      </w:r>
    </w:p>
    <w:p w14:paraId="56828646" w14:textId="4EFF6F17" w:rsidR="00CE704F" w:rsidRPr="0079271A" w:rsidRDefault="000B49F7" w:rsidP="00EC21E5">
      <w:pPr>
        <w:pStyle w:val="a8"/>
        <w:rPr>
          <w:rFonts w:ascii="ＭＳ Ｐ明朝" w:eastAsia="ＭＳ Ｐ明朝" w:hAnsi="ＭＳ Ｐ明朝"/>
          <w:sz w:val="28"/>
        </w:rPr>
      </w:pPr>
      <w:commentRangeStart w:id="1"/>
      <w:r w:rsidRPr="0079271A">
        <w:rPr>
          <w:rFonts w:ascii="ＭＳ Ｐ明朝" w:eastAsia="ＭＳ Ｐ明朝" w:hAnsi="ＭＳ Ｐ明朝" w:hint="eastAsia"/>
          <w:kern w:val="0"/>
          <w:sz w:val="28"/>
        </w:rPr>
        <w:t>研究</w:t>
      </w:r>
      <w:r w:rsidR="00713080" w:rsidRPr="0079271A">
        <w:rPr>
          <w:rFonts w:ascii="ＭＳ Ｐ明朝" w:eastAsia="ＭＳ Ｐ明朝" w:hAnsi="ＭＳ Ｐ明朝" w:hint="eastAsia"/>
          <w:kern w:val="0"/>
          <w:sz w:val="28"/>
        </w:rPr>
        <w:t>参加のための</w:t>
      </w:r>
      <w:r w:rsidR="00A07C79" w:rsidRPr="0079271A">
        <w:rPr>
          <w:rFonts w:ascii="ＭＳ Ｐ明朝" w:eastAsia="ＭＳ Ｐ明朝" w:hAnsi="ＭＳ Ｐ明朝" w:hint="eastAsia"/>
          <w:kern w:val="0"/>
          <w:sz w:val="28"/>
        </w:rPr>
        <w:t>説明文書</w:t>
      </w:r>
      <w:commentRangeEnd w:id="1"/>
      <w:r w:rsidR="00E350B6">
        <w:rPr>
          <w:rStyle w:val="af2"/>
          <w:rFonts w:ascii="ＭＳ 明朝" w:eastAsia="ＭＳ 明朝" w:hAnsi="ＭＳ 明朝" w:cs="Times New Roman"/>
        </w:rPr>
        <w:commentReference w:id="1"/>
      </w:r>
    </w:p>
    <w:p w14:paraId="35B06CA3" w14:textId="7C9D35CA" w:rsidR="00EC21E5" w:rsidRPr="0079271A" w:rsidRDefault="00EC21E5" w:rsidP="000C28FC">
      <w:pPr>
        <w:rPr>
          <w:rFonts w:ascii="ＭＳ Ｐ明朝" w:eastAsia="ＭＳ Ｐ明朝" w:hAnsi="ＭＳ Ｐ明朝"/>
          <w:sz w:val="21"/>
        </w:rPr>
      </w:pPr>
    </w:p>
    <w:p w14:paraId="63EC2CAA" w14:textId="799F76BC" w:rsidR="003C3A22" w:rsidRPr="0079271A" w:rsidRDefault="003C3A22" w:rsidP="003C3A22">
      <w:pPr>
        <w:ind w:firstLineChars="100" w:firstLine="210"/>
        <w:rPr>
          <w:rFonts w:ascii="ＭＳ Ｐ明朝" w:eastAsia="ＭＳ Ｐ明朝" w:hAnsi="ＭＳ Ｐ明朝"/>
          <w:sz w:val="21"/>
        </w:rPr>
      </w:pPr>
      <w:r w:rsidRPr="0079271A">
        <w:rPr>
          <w:rFonts w:ascii="ＭＳ Ｐ明朝" w:eastAsia="ＭＳ Ｐ明朝" w:hAnsi="ＭＳ Ｐ明朝" w:hint="eastAsia"/>
          <w:sz w:val="21"/>
        </w:rPr>
        <w:t>本研究は、中央大学が設置した「中央大学における人を対象とする研究倫理審査委員会」で審査</w:t>
      </w:r>
      <w:r w:rsidR="00053064">
        <w:rPr>
          <w:rFonts w:ascii="ＭＳ Ｐ明朝" w:eastAsia="ＭＳ Ｐ明朝" w:hAnsi="ＭＳ Ｐ明朝" w:hint="eastAsia"/>
          <w:sz w:val="21"/>
        </w:rPr>
        <w:t>・承認</w:t>
      </w:r>
      <w:r w:rsidRPr="0079271A">
        <w:rPr>
          <w:rFonts w:ascii="ＭＳ Ｐ明朝" w:eastAsia="ＭＳ Ｐ明朝" w:hAnsi="ＭＳ Ｐ明朝" w:hint="eastAsia"/>
          <w:sz w:val="21"/>
        </w:rPr>
        <w:t>され、</w:t>
      </w:r>
      <w:r w:rsidR="009024B5" w:rsidRPr="0079271A">
        <w:rPr>
          <w:rFonts w:ascii="ＭＳ Ｐ明朝" w:eastAsia="ＭＳ Ｐ明朝" w:hAnsi="ＭＳ Ｐ明朝" w:hint="eastAsia"/>
          <w:sz w:val="21"/>
        </w:rPr>
        <w:t xml:space="preserve">　　</w:t>
      </w:r>
      <w:r w:rsidR="00053064">
        <w:rPr>
          <w:rFonts w:ascii="ＭＳ Ｐ明朝" w:eastAsia="ＭＳ Ｐ明朝" w:hAnsi="ＭＳ Ｐ明朝" w:hint="eastAsia"/>
          <w:sz w:val="21"/>
        </w:rPr>
        <w:t>実施するものです</w:t>
      </w:r>
      <w:r w:rsidRPr="0079271A">
        <w:rPr>
          <w:rFonts w:ascii="ＭＳ Ｐ明朝" w:eastAsia="ＭＳ Ｐ明朝" w:hAnsi="ＭＳ Ｐ明朝" w:hint="eastAsia"/>
          <w:sz w:val="21"/>
        </w:rPr>
        <w:t>。</w:t>
      </w:r>
    </w:p>
    <w:p w14:paraId="462809D6" w14:textId="6E59A18D" w:rsidR="00C14E4E" w:rsidRPr="0079271A" w:rsidRDefault="00C14E4E" w:rsidP="00C14E4E">
      <w:pPr>
        <w:rPr>
          <w:rFonts w:ascii="ＭＳ Ｐ明朝" w:eastAsia="ＭＳ Ｐ明朝" w:hAnsi="ＭＳ Ｐ明朝"/>
          <w:sz w:val="21"/>
        </w:rPr>
      </w:pPr>
    </w:p>
    <w:p w14:paraId="7F979C40" w14:textId="730FA0CA" w:rsidR="00C14E4E" w:rsidRPr="0079271A" w:rsidRDefault="00C14E4E" w:rsidP="00C14E4E">
      <w:pPr>
        <w:rPr>
          <w:rFonts w:ascii="ＭＳ Ｐ明朝" w:eastAsia="ＭＳ Ｐ明朝" w:hAnsi="ＭＳ Ｐ明朝"/>
          <w:sz w:val="21"/>
        </w:rPr>
      </w:pPr>
      <w:r w:rsidRPr="0079271A">
        <w:rPr>
          <w:rFonts w:ascii="ＭＳ Ｐ明朝" w:eastAsia="ＭＳ Ｐ明朝" w:hAnsi="ＭＳ Ｐ明朝" w:hint="eastAsia"/>
          <w:sz w:val="21"/>
        </w:rPr>
        <w:t>◇研究概要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4318"/>
        <w:gridCol w:w="3735"/>
      </w:tblGrid>
      <w:tr w:rsidR="00B073A8" w:rsidRPr="0079271A" w14:paraId="037715B5" w14:textId="77777777" w:rsidTr="001174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784" w14:textId="569CD094" w:rsidR="00B073A8" w:rsidRPr="0079271A" w:rsidRDefault="00B073A8" w:rsidP="006146E1">
            <w:pPr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79271A">
              <w:rPr>
                <w:rFonts w:ascii="ＭＳ Ｐ明朝" w:eastAsia="ＭＳ Ｐ明朝" w:hAnsi="ＭＳ Ｐ明朝" w:hint="eastAsia"/>
                <w:sz w:val="21"/>
              </w:rPr>
              <w:t>研究課題名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5AC" w14:textId="533084BA" w:rsidR="00B073A8" w:rsidRPr="0079271A" w:rsidRDefault="0088005E" w:rsidP="00E12C65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■■■■■■■■■■■■■■</w:t>
            </w:r>
          </w:p>
        </w:tc>
      </w:tr>
      <w:tr w:rsidR="003C7D8A" w:rsidRPr="0079271A" w14:paraId="2A2408F8" w14:textId="77777777" w:rsidTr="001F0529"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99180" w14:textId="4C8887F8" w:rsidR="003C7D8A" w:rsidRPr="0079271A" w:rsidRDefault="005648D6" w:rsidP="00564B6F">
            <w:pPr>
              <w:ind w:rightChars="-12" w:right="-34"/>
              <w:jc w:val="left"/>
              <w:rPr>
                <w:rFonts w:ascii="ＭＳ Ｐ明朝" w:eastAsia="ＭＳ Ｐ明朝" w:hAnsi="ＭＳ Ｐ明朝"/>
                <w:sz w:val="21"/>
              </w:rPr>
            </w:pPr>
            <w:commentRangeStart w:id="2"/>
            <w:r>
              <w:rPr>
                <w:rFonts w:ascii="ＭＳ Ｐ明朝" w:eastAsia="ＭＳ Ｐ明朝" w:hAnsi="ＭＳ Ｐ明朝" w:hint="eastAsia"/>
                <w:sz w:val="21"/>
              </w:rPr>
              <w:t>管理番号</w:t>
            </w:r>
            <w:r w:rsidR="00564B6F" w:rsidRPr="00564B6F">
              <w:rPr>
                <w:rFonts w:ascii="ＭＳ Ｐ明朝" w:eastAsia="ＭＳ Ｐ明朝" w:hAnsi="ＭＳ Ｐ明朝" w:hint="eastAsia"/>
                <w:w w:val="90"/>
                <w:sz w:val="21"/>
              </w:rPr>
              <w:t>(承認番号)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8E8" w14:textId="5358A721" w:rsidR="003C7D8A" w:rsidRPr="0079271A" w:rsidRDefault="005648D6" w:rsidP="0088005E">
            <w:pPr>
              <w:tabs>
                <w:tab w:val="left" w:pos="1842"/>
                <w:tab w:val="center" w:pos="3918"/>
              </w:tabs>
              <w:rPr>
                <w:rFonts w:ascii="ＭＳ Ｐ明朝" w:eastAsia="ＭＳ Ｐ明朝" w:hAnsi="ＭＳ Ｐ明朝"/>
                <w:sz w:val="21"/>
              </w:rPr>
            </w:pPr>
            <w:r w:rsidRPr="0079271A">
              <w:rPr>
                <w:rFonts w:ascii="ＭＳ Ｐ明朝" w:eastAsia="ＭＳ Ｐ明朝" w:hAnsi="ＭＳ Ｐ明朝"/>
                <w:sz w:val="21"/>
              </w:rPr>
              <w:t>y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>yyy-</w:t>
            </w:r>
            <w:r w:rsidR="0088005E">
              <w:rPr>
                <w:rFonts w:ascii="ＭＳ Ｐ明朝" w:eastAsia="ＭＳ Ｐ明朝" w:hAnsi="ＭＳ Ｐ明朝"/>
                <w:sz w:val="21"/>
              </w:rPr>
              <w:t>***</w:t>
            </w:r>
            <w:commentRangeEnd w:id="2"/>
            <w:r w:rsidR="00E12C65">
              <w:rPr>
                <w:rStyle w:val="af2"/>
              </w:rPr>
              <w:commentReference w:id="2"/>
            </w:r>
          </w:p>
        </w:tc>
      </w:tr>
      <w:tr w:rsidR="001F0529" w:rsidRPr="0079271A" w14:paraId="454E9125" w14:textId="77777777" w:rsidTr="001F0529"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51727" w14:textId="68C9A0E5" w:rsidR="001F0529" w:rsidRPr="0079271A" w:rsidRDefault="001F0529" w:rsidP="001F0529">
            <w:pPr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79271A">
              <w:rPr>
                <w:rFonts w:ascii="ＭＳ Ｐ明朝" w:eastAsia="ＭＳ Ｐ明朝" w:hAnsi="ＭＳ Ｐ明朝" w:hint="eastAsia"/>
                <w:sz w:val="21"/>
              </w:rPr>
              <w:t>研究期間(予定)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C76" w14:textId="7D1544C4" w:rsidR="001F0529" w:rsidRPr="0079271A" w:rsidRDefault="001F0529" w:rsidP="006C148F">
            <w:pPr>
              <w:tabs>
                <w:tab w:val="left" w:pos="1842"/>
                <w:tab w:val="center" w:pos="3918"/>
              </w:tabs>
              <w:rPr>
                <w:rFonts w:ascii="ＭＳ Ｐ明朝" w:eastAsia="ＭＳ Ｐ明朝" w:hAnsi="ＭＳ Ｐ明朝"/>
                <w:sz w:val="21"/>
              </w:rPr>
            </w:pPr>
            <w:commentRangeStart w:id="3"/>
            <w:r w:rsidRPr="0079271A">
              <w:rPr>
                <w:rFonts w:ascii="ＭＳ Ｐ明朝" w:eastAsia="ＭＳ Ｐ明朝" w:hAnsi="ＭＳ Ｐ明朝" w:hint="eastAsia"/>
                <w:sz w:val="21"/>
              </w:rPr>
              <w:t>＊＊＊＊年＊＊月＊＊日</w:t>
            </w:r>
            <w:commentRangeEnd w:id="3"/>
            <w:r w:rsidR="00E12C65">
              <w:rPr>
                <w:rStyle w:val="af2"/>
              </w:rPr>
              <w:commentReference w:id="3"/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>（承認日）～</w:t>
            </w:r>
            <w:commentRangeStart w:id="4"/>
            <w:r w:rsidR="0022511F">
              <w:rPr>
                <w:rFonts w:ascii="ＭＳ Ｐ明朝" w:eastAsia="ＭＳ Ｐ明朝" w:hAnsi="ＭＳ Ｐ明朝" w:hint="eastAsia"/>
                <w:sz w:val="21"/>
              </w:rPr>
              <w:t>■■■■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>年</w:t>
            </w:r>
            <w:r w:rsidR="0022511F">
              <w:rPr>
                <w:rFonts w:ascii="ＭＳ Ｐ明朝" w:eastAsia="ＭＳ Ｐ明朝" w:hAnsi="ＭＳ Ｐ明朝" w:hint="eastAsia"/>
                <w:sz w:val="21"/>
              </w:rPr>
              <w:t>■■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>月</w:t>
            </w:r>
            <w:r w:rsidR="0022511F">
              <w:rPr>
                <w:rFonts w:ascii="ＭＳ Ｐ明朝" w:eastAsia="ＭＳ Ｐ明朝" w:hAnsi="ＭＳ Ｐ明朝" w:hint="eastAsia"/>
                <w:sz w:val="21"/>
              </w:rPr>
              <w:t>■■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>日</w:t>
            </w:r>
            <w:commentRangeEnd w:id="4"/>
            <w:r w:rsidR="0088005E">
              <w:rPr>
                <w:rStyle w:val="af2"/>
              </w:rPr>
              <w:commentReference w:id="4"/>
            </w:r>
          </w:p>
        </w:tc>
      </w:tr>
      <w:tr w:rsidR="003C3A22" w:rsidRPr="0079271A" w14:paraId="70F50A53" w14:textId="506FF962" w:rsidTr="00564B6F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A6160" w14:textId="49BFE73F" w:rsidR="003C3A22" w:rsidRPr="0079271A" w:rsidRDefault="003C3A22" w:rsidP="0046428D">
            <w:pPr>
              <w:jc w:val="left"/>
              <w:rPr>
                <w:rFonts w:ascii="ＭＳ Ｐ明朝" w:eastAsia="ＭＳ Ｐ明朝" w:hAnsi="ＭＳ Ｐ明朝"/>
                <w:sz w:val="21"/>
              </w:rPr>
            </w:pPr>
            <w:commentRangeStart w:id="5"/>
            <w:r w:rsidRPr="0079271A">
              <w:rPr>
                <w:rFonts w:ascii="ＭＳ Ｐ明朝" w:eastAsia="ＭＳ Ｐ明朝" w:hAnsi="ＭＳ Ｐ明朝" w:hint="eastAsia"/>
                <w:sz w:val="21"/>
              </w:rPr>
              <w:t>研究責任者</w:t>
            </w:r>
            <w:commentRangeEnd w:id="5"/>
            <w:r w:rsidR="00A63553">
              <w:rPr>
                <w:rStyle w:val="af2"/>
              </w:rPr>
              <w:commentReference w:id="5"/>
            </w:r>
          </w:p>
          <w:p w14:paraId="11ADA713" w14:textId="6AAA582A" w:rsidR="003C3A22" w:rsidRPr="0079271A" w:rsidRDefault="003C3A22" w:rsidP="003C3A22">
            <w:pPr>
              <w:jc w:val="lef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50A1" w14:textId="7BCD0E21" w:rsidR="003C3A22" w:rsidRPr="0079271A" w:rsidRDefault="003C3A22" w:rsidP="0022511F">
            <w:pPr>
              <w:tabs>
                <w:tab w:val="left" w:pos="1842"/>
                <w:tab w:val="center" w:pos="3918"/>
              </w:tabs>
              <w:rPr>
                <w:rFonts w:ascii="ＭＳ Ｐ明朝" w:eastAsia="ＭＳ Ｐ明朝" w:hAnsi="ＭＳ Ｐ明朝"/>
                <w:sz w:val="21"/>
              </w:rPr>
            </w:pPr>
            <w:r w:rsidRPr="0079271A">
              <w:rPr>
                <w:rFonts w:ascii="ＭＳ Ｐ明朝" w:eastAsia="ＭＳ Ｐ明朝" w:hAnsi="ＭＳ Ｐ明朝" w:hint="eastAsia"/>
                <w:sz w:val="21"/>
              </w:rPr>
              <w:t>氏名：</w:t>
            </w:r>
            <w:r w:rsidR="0022511F" w:rsidRPr="0079271A">
              <w:rPr>
                <w:rFonts w:ascii="ＭＳ Ｐ明朝" w:eastAsia="ＭＳ Ｐ明朝" w:hAnsi="ＭＳ Ｐ明朝"/>
                <w:sz w:val="21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131E" w14:textId="101CAB37" w:rsidR="003C3A22" w:rsidRPr="0079271A" w:rsidRDefault="003C3A22" w:rsidP="0022511F">
            <w:pPr>
              <w:tabs>
                <w:tab w:val="left" w:pos="1842"/>
                <w:tab w:val="center" w:pos="3918"/>
              </w:tabs>
              <w:rPr>
                <w:rFonts w:ascii="ＭＳ Ｐ明朝" w:eastAsia="ＭＳ Ｐ明朝" w:hAnsi="ＭＳ Ｐ明朝"/>
                <w:sz w:val="21"/>
              </w:rPr>
            </w:pPr>
            <w:r w:rsidRPr="0079271A">
              <w:rPr>
                <w:rFonts w:ascii="ＭＳ Ｐ明朝" w:eastAsia="ＭＳ Ｐ明朝" w:hAnsi="ＭＳ Ｐ明朝" w:hint="eastAsia"/>
                <w:sz w:val="21"/>
              </w:rPr>
              <w:t>職</w:t>
            </w:r>
            <w:r w:rsidR="001F0529" w:rsidRPr="0079271A">
              <w:rPr>
                <w:rFonts w:ascii="ＭＳ Ｐ明朝" w:eastAsia="ＭＳ Ｐ明朝" w:hAnsi="ＭＳ Ｐ明朝" w:hint="eastAsia"/>
                <w:sz w:val="21"/>
              </w:rPr>
              <w:t>名等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>：</w:t>
            </w:r>
            <w:r w:rsidR="0022511F" w:rsidRPr="0079271A">
              <w:rPr>
                <w:rFonts w:ascii="ＭＳ Ｐ明朝" w:eastAsia="ＭＳ Ｐ明朝" w:hAnsi="ＭＳ Ｐ明朝"/>
                <w:sz w:val="21"/>
              </w:rPr>
              <w:t xml:space="preserve"> </w:t>
            </w:r>
          </w:p>
        </w:tc>
      </w:tr>
      <w:tr w:rsidR="003C3A22" w:rsidRPr="0079271A" w14:paraId="5AE1BFBA" w14:textId="77777777" w:rsidTr="006146E1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39B" w14:textId="3C755E95" w:rsidR="003C3A22" w:rsidRPr="0079271A" w:rsidRDefault="003C3A22" w:rsidP="003C3A22">
            <w:pPr>
              <w:jc w:val="left"/>
              <w:rPr>
                <w:rFonts w:ascii="ＭＳ Ｐ明朝" w:eastAsia="ＭＳ Ｐ明朝" w:hAnsi="ＭＳ Ｐ明朝"/>
                <w:sz w:val="21"/>
                <w:highlight w:val="cyan"/>
              </w:rPr>
            </w:pP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0466" w14:textId="325AF142" w:rsidR="003C3A22" w:rsidRPr="0079271A" w:rsidRDefault="003C3A22" w:rsidP="0022511F">
            <w:pPr>
              <w:tabs>
                <w:tab w:val="left" w:pos="1842"/>
                <w:tab w:val="center" w:pos="3918"/>
              </w:tabs>
              <w:rPr>
                <w:rFonts w:ascii="ＭＳ Ｐ明朝" w:eastAsia="ＭＳ Ｐ明朝" w:hAnsi="ＭＳ Ｐ明朝"/>
                <w:sz w:val="21"/>
              </w:rPr>
            </w:pPr>
            <w:r w:rsidRPr="0079271A">
              <w:rPr>
                <w:rFonts w:ascii="ＭＳ Ｐ明朝" w:eastAsia="ＭＳ Ｐ明朝" w:hAnsi="ＭＳ Ｐ明朝" w:hint="eastAsia"/>
                <w:sz w:val="21"/>
              </w:rPr>
              <w:t>所属：　中央大学</w:t>
            </w:r>
            <w:r w:rsidR="009024B5" w:rsidRPr="0079271A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 w:rsidR="0022511F">
              <w:rPr>
                <w:rFonts w:ascii="ＭＳ Ｐ明朝" w:eastAsia="ＭＳ Ｐ明朝" w:hAnsi="ＭＳ Ｐ明朝" w:hint="eastAsia"/>
                <w:sz w:val="21"/>
              </w:rPr>
              <w:t>■■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>学部</w:t>
            </w:r>
            <w:r w:rsidR="009024B5" w:rsidRPr="0079271A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 w:rsidR="0022511F">
              <w:rPr>
                <w:rFonts w:ascii="ＭＳ Ｐ明朝" w:eastAsia="ＭＳ Ｐ明朝" w:hAnsi="ＭＳ Ｐ明朝" w:hint="eastAsia"/>
                <w:sz w:val="21"/>
              </w:rPr>
              <w:t>■■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>学科</w:t>
            </w:r>
            <w:r w:rsidR="0022511F">
              <w:rPr>
                <w:rFonts w:ascii="ＭＳ Ｐ明朝" w:eastAsia="ＭＳ Ｐ明朝" w:hAnsi="ＭＳ Ｐ明朝" w:hint="eastAsia"/>
                <w:sz w:val="21"/>
              </w:rPr>
              <w:t xml:space="preserve"> ■■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>研究室</w:t>
            </w:r>
          </w:p>
        </w:tc>
      </w:tr>
      <w:tr w:rsidR="001757A0" w:rsidRPr="0079271A" w14:paraId="6D3D15CE" w14:textId="77777777" w:rsidTr="001757A0">
        <w:trPr>
          <w:trHeight w:val="115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1BFA" w14:textId="6E5B8980" w:rsidR="001757A0" w:rsidRPr="0079271A" w:rsidRDefault="001757A0" w:rsidP="0011746E">
            <w:pPr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79271A">
              <w:rPr>
                <w:rFonts w:ascii="ＭＳ Ｐ明朝" w:eastAsia="ＭＳ Ｐ明朝" w:hAnsi="ＭＳ Ｐ明朝" w:hint="eastAsia"/>
                <w:sz w:val="21"/>
              </w:rPr>
              <w:t>連絡先</w:t>
            </w:r>
          </w:p>
          <w:p w14:paraId="5AA4C62E" w14:textId="107ADA08" w:rsidR="001757A0" w:rsidRPr="0079271A" w:rsidRDefault="001757A0" w:rsidP="0011746E">
            <w:pPr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79271A">
              <w:rPr>
                <w:rFonts w:ascii="ＭＳ Ｐ明朝" w:eastAsia="ＭＳ Ｐ明朝" w:hAnsi="ＭＳ Ｐ明朝" w:hint="eastAsia"/>
                <w:sz w:val="21"/>
              </w:rPr>
              <w:t>（問い合わせ先）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651" w14:textId="7F572B40" w:rsidR="001757A0" w:rsidRPr="0079271A" w:rsidRDefault="001757A0" w:rsidP="001757A0">
            <w:pPr>
              <w:tabs>
                <w:tab w:val="left" w:pos="1842"/>
              </w:tabs>
              <w:rPr>
                <w:rFonts w:ascii="ＭＳ Ｐ明朝" w:eastAsia="ＭＳ Ｐ明朝" w:hAnsi="ＭＳ Ｐ明朝"/>
                <w:sz w:val="21"/>
              </w:rPr>
            </w:pPr>
            <w:commentRangeStart w:id="6"/>
            <w:r w:rsidRPr="0079271A">
              <w:rPr>
                <w:rFonts w:ascii="ＭＳ Ｐ明朝" w:eastAsia="ＭＳ Ｐ明朝" w:hAnsi="ＭＳ Ｐ明朝" w:hint="eastAsia"/>
                <w:sz w:val="21"/>
              </w:rPr>
              <w:t>〒</w:t>
            </w:r>
            <w:r w:rsidRPr="0079271A">
              <w:rPr>
                <w:rFonts w:ascii="ＭＳ Ｐ明朝" w:eastAsia="ＭＳ Ｐ明朝" w:hAnsi="ＭＳ Ｐ明朝"/>
                <w:sz w:val="21"/>
              </w:rPr>
              <w:t>192-0393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 xml:space="preserve">　東京都八王子市東中野</w:t>
            </w:r>
            <w:r w:rsidRPr="0079271A">
              <w:rPr>
                <w:rFonts w:ascii="ＭＳ Ｐ明朝" w:eastAsia="ＭＳ Ｐ明朝" w:hAnsi="ＭＳ Ｐ明朝"/>
                <w:sz w:val="21"/>
              </w:rPr>
              <w:t>742-1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 xml:space="preserve">　中央大学（多摩キャンパス）</w:t>
            </w:r>
          </w:p>
          <w:p w14:paraId="3CEB0ADA" w14:textId="5AB2B4E2" w:rsidR="001757A0" w:rsidRPr="0079271A" w:rsidRDefault="001757A0" w:rsidP="001757A0">
            <w:pPr>
              <w:tabs>
                <w:tab w:val="left" w:pos="1842"/>
              </w:tabs>
              <w:rPr>
                <w:rFonts w:ascii="ＭＳ Ｐ明朝" w:eastAsia="ＭＳ Ｐ明朝" w:hAnsi="ＭＳ Ｐ明朝"/>
                <w:sz w:val="21"/>
              </w:rPr>
            </w:pPr>
            <w:r w:rsidRPr="0079271A">
              <w:rPr>
                <w:rFonts w:ascii="ＭＳ Ｐ明朝" w:eastAsia="ＭＳ Ｐ明朝" w:hAnsi="ＭＳ Ｐ明朝" w:hint="eastAsia"/>
                <w:sz w:val="21"/>
              </w:rPr>
              <w:t>〒</w:t>
            </w:r>
            <w:r w:rsidRPr="0079271A">
              <w:rPr>
                <w:rFonts w:ascii="ＭＳ Ｐ明朝" w:eastAsia="ＭＳ Ｐ明朝" w:hAnsi="ＭＳ Ｐ明朝"/>
                <w:sz w:val="21"/>
              </w:rPr>
              <w:t>112-8551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 xml:space="preserve">　東京都文京区春日</w:t>
            </w:r>
            <w:r w:rsidRPr="0079271A">
              <w:rPr>
                <w:rFonts w:ascii="ＭＳ Ｐ明朝" w:eastAsia="ＭＳ Ｐ明朝" w:hAnsi="ＭＳ Ｐ明朝"/>
                <w:sz w:val="21"/>
              </w:rPr>
              <w:t>1-13-27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 xml:space="preserve">　中央大学（後楽園キャンパス）</w:t>
            </w:r>
            <w:commentRangeEnd w:id="6"/>
            <w:r w:rsidR="00004176">
              <w:rPr>
                <w:rStyle w:val="af2"/>
              </w:rPr>
              <w:commentReference w:id="6"/>
            </w:r>
          </w:p>
          <w:p w14:paraId="1F5D836D" w14:textId="77777777" w:rsidR="001757A0" w:rsidRPr="0079271A" w:rsidRDefault="001757A0" w:rsidP="001757A0">
            <w:pPr>
              <w:tabs>
                <w:tab w:val="left" w:pos="1842"/>
              </w:tabs>
              <w:rPr>
                <w:rFonts w:ascii="ＭＳ Ｐ明朝" w:eastAsia="ＭＳ Ｐ明朝" w:hAnsi="ＭＳ Ｐ明朝"/>
                <w:sz w:val="21"/>
              </w:rPr>
            </w:pPr>
            <w:commentRangeStart w:id="7"/>
            <w:r w:rsidRPr="0079271A">
              <w:rPr>
                <w:rFonts w:ascii="ＭＳ Ｐ明朝" w:eastAsia="ＭＳ Ｐ明朝" w:hAnsi="ＭＳ Ｐ明朝" w:hint="eastAsia"/>
                <w:sz w:val="21"/>
              </w:rPr>
              <w:t>電話番号：</w:t>
            </w:r>
          </w:p>
          <w:p w14:paraId="7E53BB15" w14:textId="6187AF82" w:rsidR="001757A0" w:rsidRPr="0079271A" w:rsidRDefault="001757A0" w:rsidP="0011746E">
            <w:pPr>
              <w:tabs>
                <w:tab w:val="left" w:pos="1842"/>
              </w:tabs>
              <w:rPr>
                <w:rFonts w:ascii="ＭＳ Ｐ明朝" w:eastAsia="ＭＳ Ｐ明朝" w:hAnsi="ＭＳ Ｐ明朝"/>
                <w:sz w:val="21"/>
              </w:rPr>
            </w:pPr>
            <w:r w:rsidRPr="0079271A">
              <w:rPr>
                <w:rFonts w:ascii="ＭＳ Ｐ明朝" w:eastAsia="ＭＳ Ｐ明朝" w:hAnsi="ＭＳ Ｐ明朝" w:hint="eastAsia"/>
                <w:sz w:val="21"/>
              </w:rPr>
              <w:t>メールアドレス：</w:t>
            </w:r>
            <w:commentRangeEnd w:id="7"/>
            <w:r w:rsidR="0022511F">
              <w:rPr>
                <w:rStyle w:val="af2"/>
              </w:rPr>
              <w:commentReference w:id="7"/>
            </w:r>
          </w:p>
        </w:tc>
      </w:tr>
    </w:tbl>
    <w:p w14:paraId="37AAA005" w14:textId="77777777" w:rsidR="00B073A8" w:rsidRPr="0079271A" w:rsidRDefault="00B073A8">
      <w:pPr>
        <w:rPr>
          <w:rFonts w:ascii="ＭＳ Ｐ明朝" w:eastAsia="ＭＳ Ｐ明朝" w:hAnsi="ＭＳ Ｐ明朝"/>
        </w:rPr>
      </w:pPr>
    </w:p>
    <w:p w14:paraId="27C9B16A" w14:textId="76A9B22D" w:rsidR="0046428D" w:rsidRPr="0079271A" w:rsidRDefault="005F3259">
      <w:pPr>
        <w:rPr>
          <w:rFonts w:ascii="ＭＳ Ｐ明朝" w:eastAsia="ＭＳ Ｐ明朝" w:hAnsi="ＭＳ Ｐ明朝"/>
        </w:rPr>
      </w:pPr>
      <w:commentRangeStart w:id="8"/>
      <w:r w:rsidRPr="0079271A">
        <w:rPr>
          <w:rFonts w:ascii="ＭＳ Ｐ明朝" w:eastAsia="ＭＳ Ｐ明朝" w:hAnsi="ＭＳ Ｐ明朝" w:hint="eastAsia"/>
          <w:sz w:val="21"/>
        </w:rPr>
        <w:t>◇研究</w:t>
      </w:r>
      <w:r w:rsidR="0046428D" w:rsidRPr="0079271A">
        <w:rPr>
          <w:rFonts w:ascii="ＭＳ Ｐ明朝" w:eastAsia="ＭＳ Ｐ明朝" w:hAnsi="ＭＳ Ｐ明朝" w:hint="eastAsia"/>
          <w:sz w:val="21"/>
        </w:rPr>
        <w:t>目的</w:t>
      </w:r>
      <w:r w:rsidR="006146E1" w:rsidRPr="0079271A">
        <w:rPr>
          <w:rFonts w:ascii="ＭＳ Ｐ明朝" w:eastAsia="ＭＳ Ｐ明朝" w:hAnsi="ＭＳ Ｐ明朝" w:hint="eastAsia"/>
          <w:sz w:val="21"/>
        </w:rPr>
        <w:t>等</w:t>
      </w:r>
      <w:commentRangeEnd w:id="8"/>
      <w:r w:rsidR="0079271A" w:rsidRPr="0079271A">
        <w:rPr>
          <w:rStyle w:val="af2"/>
          <w:rFonts w:ascii="ＭＳ Ｐ明朝" w:eastAsia="ＭＳ Ｐ明朝" w:hAnsi="ＭＳ Ｐ明朝"/>
        </w:rPr>
        <w:commentReference w:id="8"/>
      </w:r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46428D" w:rsidRPr="0079271A" w14:paraId="6B5ED9CE" w14:textId="77777777" w:rsidTr="003823BB">
        <w:tc>
          <w:tcPr>
            <w:tcW w:w="10175" w:type="dxa"/>
          </w:tcPr>
          <w:p w14:paraId="770CA2C3" w14:textId="77777777" w:rsidR="009024B5" w:rsidRPr="0079271A" w:rsidRDefault="009024B5" w:rsidP="0079271A">
            <w:pPr>
              <w:rPr>
                <w:rFonts w:ascii="ＭＳ Ｐ明朝" w:eastAsia="ＭＳ Ｐ明朝" w:hAnsi="ＭＳ Ｐ明朝"/>
                <w:sz w:val="21"/>
              </w:rPr>
            </w:pPr>
          </w:p>
          <w:p w14:paraId="7FA801ED" w14:textId="20299A2E" w:rsidR="0079271A" w:rsidRPr="0079271A" w:rsidRDefault="0079271A" w:rsidP="0079271A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14:paraId="30D6A5A7" w14:textId="0A4FDC50" w:rsidR="0046428D" w:rsidRPr="0079271A" w:rsidRDefault="0046428D" w:rsidP="0046428D">
      <w:pPr>
        <w:rPr>
          <w:rFonts w:ascii="ＭＳ Ｐ明朝" w:eastAsia="ＭＳ Ｐ明朝" w:hAnsi="ＭＳ Ｐ明朝"/>
          <w:sz w:val="21"/>
        </w:rPr>
      </w:pPr>
    </w:p>
    <w:p w14:paraId="03E596D0" w14:textId="2F33D14C" w:rsidR="006146E1" w:rsidRPr="0079271A" w:rsidRDefault="006146E1" w:rsidP="006146E1">
      <w:pPr>
        <w:rPr>
          <w:rFonts w:ascii="ＭＳ Ｐ明朝" w:eastAsia="ＭＳ Ｐ明朝" w:hAnsi="ＭＳ Ｐ明朝"/>
          <w:sz w:val="21"/>
        </w:rPr>
      </w:pPr>
      <w:commentRangeStart w:id="9"/>
      <w:r w:rsidRPr="0079271A">
        <w:rPr>
          <w:rFonts w:ascii="ＭＳ Ｐ明朝" w:eastAsia="ＭＳ Ｐ明朝" w:hAnsi="ＭＳ Ｐ明朝" w:hint="eastAsia"/>
          <w:sz w:val="21"/>
        </w:rPr>
        <w:t>◇本研究の研究対象者</w:t>
      </w:r>
      <w:r w:rsidR="001757A0" w:rsidRPr="0079271A">
        <w:rPr>
          <w:rFonts w:ascii="ＭＳ Ｐ明朝" w:eastAsia="ＭＳ Ｐ明朝" w:hAnsi="ＭＳ Ｐ明朝" w:hint="eastAsia"/>
          <w:sz w:val="21"/>
        </w:rPr>
        <w:t>（研究への参加をお願いする理由）</w:t>
      </w:r>
      <w:commentRangeEnd w:id="9"/>
      <w:r w:rsidR="0079271A" w:rsidRPr="0079271A">
        <w:rPr>
          <w:rStyle w:val="af2"/>
          <w:rFonts w:ascii="ＭＳ Ｐ明朝" w:eastAsia="ＭＳ Ｐ明朝" w:hAnsi="ＭＳ Ｐ明朝"/>
        </w:rPr>
        <w:commentReference w:id="9"/>
      </w:r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146E1" w:rsidRPr="0079271A" w14:paraId="739262E6" w14:textId="77777777" w:rsidTr="006146E1">
        <w:tc>
          <w:tcPr>
            <w:tcW w:w="10175" w:type="dxa"/>
            <w:shd w:val="clear" w:color="auto" w:fill="auto"/>
          </w:tcPr>
          <w:p w14:paraId="2ABC9840" w14:textId="77777777" w:rsidR="00AF043A" w:rsidRPr="0079271A" w:rsidRDefault="00AF043A" w:rsidP="0079271A">
            <w:pPr>
              <w:rPr>
                <w:rFonts w:ascii="ＭＳ Ｐ明朝" w:eastAsia="ＭＳ Ｐ明朝" w:hAnsi="ＭＳ Ｐ明朝"/>
                <w:sz w:val="21"/>
              </w:rPr>
            </w:pPr>
          </w:p>
          <w:p w14:paraId="19D74C2F" w14:textId="431C2B79" w:rsidR="0079271A" w:rsidRPr="0079271A" w:rsidRDefault="0079271A" w:rsidP="0079271A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14:paraId="427FB6A2" w14:textId="77777777" w:rsidR="006146E1" w:rsidRPr="0079271A" w:rsidRDefault="006146E1" w:rsidP="0046428D">
      <w:pPr>
        <w:rPr>
          <w:rFonts w:ascii="ＭＳ Ｐ明朝" w:eastAsia="ＭＳ Ｐ明朝" w:hAnsi="ＭＳ Ｐ明朝"/>
          <w:sz w:val="21"/>
        </w:rPr>
      </w:pPr>
    </w:p>
    <w:p w14:paraId="359DCE36" w14:textId="49868B83" w:rsidR="00B073A8" w:rsidRPr="0079271A" w:rsidRDefault="0046428D" w:rsidP="0046428D">
      <w:pPr>
        <w:rPr>
          <w:rFonts w:ascii="ＭＳ Ｐ明朝" w:eastAsia="ＭＳ Ｐ明朝" w:hAnsi="ＭＳ Ｐ明朝"/>
          <w:sz w:val="21"/>
        </w:rPr>
      </w:pPr>
      <w:commentRangeStart w:id="10"/>
      <w:commentRangeStart w:id="11"/>
      <w:r w:rsidRPr="0079271A">
        <w:rPr>
          <w:rFonts w:ascii="ＭＳ Ｐ明朝" w:eastAsia="ＭＳ Ｐ明朝" w:hAnsi="ＭＳ Ｐ明朝" w:hint="eastAsia"/>
          <w:sz w:val="21"/>
        </w:rPr>
        <w:t>◇</w:t>
      </w:r>
      <w:r w:rsidR="006146E1" w:rsidRPr="0079271A">
        <w:rPr>
          <w:rFonts w:ascii="ＭＳ Ｐ明朝" w:eastAsia="ＭＳ Ｐ明朝" w:hAnsi="ＭＳ Ｐ明朝" w:hint="eastAsia"/>
          <w:sz w:val="21"/>
        </w:rPr>
        <w:t>研究</w:t>
      </w:r>
      <w:r w:rsidRPr="0079271A">
        <w:rPr>
          <w:rFonts w:ascii="ＭＳ Ｐ明朝" w:eastAsia="ＭＳ Ｐ明朝" w:hAnsi="ＭＳ Ｐ明朝" w:hint="eastAsia"/>
          <w:sz w:val="21"/>
        </w:rPr>
        <w:t>方法</w:t>
      </w:r>
      <w:commentRangeEnd w:id="10"/>
      <w:r w:rsidR="0079271A" w:rsidRPr="0079271A">
        <w:rPr>
          <w:rStyle w:val="af2"/>
          <w:rFonts w:ascii="ＭＳ Ｐ明朝" w:eastAsia="ＭＳ Ｐ明朝" w:hAnsi="ＭＳ Ｐ明朝"/>
        </w:rPr>
        <w:commentReference w:id="10"/>
      </w:r>
      <w:commentRangeEnd w:id="11"/>
      <w:r w:rsidR="00004176">
        <w:rPr>
          <w:rStyle w:val="af2"/>
        </w:rPr>
        <w:commentReference w:id="11"/>
      </w:r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46428D" w:rsidRPr="0079271A" w14:paraId="584ED2C1" w14:textId="77777777" w:rsidTr="003823BB">
        <w:tc>
          <w:tcPr>
            <w:tcW w:w="10175" w:type="dxa"/>
          </w:tcPr>
          <w:p w14:paraId="490AC325" w14:textId="77777777" w:rsidR="0046428D" w:rsidRPr="0079271A" w:rsidRDefault="0046428D" w:rsidP="00C14E4E">
            <w:pPr>
              <w:rPr>
                <w:rFonts w:ascii="ＭＳ Ｐ明朝" w:eastAsia="ＭＳ Ｐ明朝" w:hAnsi="ＭＳ Ｐ明朝"/>
                <w:sz w:val="21"/>
              </w:rPr>
            </w:pPr>
          </w:p>
          <w:p w14:paraId="01FCBF98" w14:textId="5F39D770" w:rsidR="0079271A" w:rsidRPr="0079271A" w:rsidRDefault="0079271A" w:rsidP="00C14E4E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14:paraId="2BE2245D" w14:textId="77777777" w:rsidR="00BA0A42" w:rsidRPr="0079271A" w:rsidRDefault="00BA0A42" w:rsidP="00BA0A42">
      <w:pPr>
        <w:rPr>
          <w:rFonts w:ascii="ＭＳ Ｐ明朝" w:eastAsia="ＭＳ Ｐ明朝" w:hAnsi="ＭＳ Ｐ明朝"/>
          <w:sz w:val="21"/>
        </w:rPr>
      </w:pPr>
    </w:p>
    <w:p w14:paraId="59E68888" w14:textId="272AE45A" w:rsidR="00BA0A42" w:rsidRPr="0079271A" w:rsidRDefault="00BA0A42" w:rsidP="00BA0A42">
      <w:pPr>
        <w:rPr>
          <w:rFonts w:ascii="ＭＳ Ｐ明朝" w:eastAsia="ＭＳ Ｐ明朝" w:hAnsi="ＭＳ Ｐ明朝"/>
          <w:sz w:val="21"/>
        </w:rPr>
      </w:pPr>
      <w:commentRangeStart w:id="12"/>
      <w:r w:rsidRPr="0079271A">
        <w:rPr>
          <w:rFonts w:ascii="ＭＳ Ｐ明朝" w:eastAsia="ＭＳ Ｐ明朝" w:hAnsi="ＭＳ Ｐ明朝" w:hint="eastAsia"/>
          <w:sz w:val="21"/>
        </w:rPr>
        <w:t>◇考えられうるリスクとその対応方法</w:t>
      </w:r>
      <w:commentRangeEnd w:id="12"/>
      <w:r w:rsidR="0079271A" w:rsidRPr="0079271A">
        <w:rPr>
          <w:rStyle w:val="af2"/>
          <w:rFonts w:ascii="ＭＳ Ｐ明朝" w:eastAsia="ＭＳ Ｐ明朝" w:hAnsi="ＭＳ Ｐ明朝"/>
        </w:rPr>
        <w:commentReference w:id="12"/>
      </w:r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BA0A42" w:rsidRPr="0079271A" w14:paraId="16FC9233" w14:textId="77777777" w:rsidTr="000E405B">
        <w:tc>
          <w:tcPr>
            <w:tcW w:w="10175" w:type="dxa"/>
            <w:shd w:val="clear" w:color="auto" w:fill="auto"/>
          </w:tcPr>
          <w:p w14:paraId="472E582B" w14:textId="77777777" w:rsidR="00F5331D" w:rsidRPr="00F5331D" w:rsidRDefault="00F5331D" w:rsidP="00F5331D">
            <w:pPr>
              <w:pStyle w:val="a7"/>
              <w:numPr>
                <w:ilvl w:val="0"/>
                <w:numId w:val="9"/>
              </w:numPr>
              <w:ind w:leftChars="0"/>
              <w:rPr>
                <w:ins w:id="13" w:author="中央大学" w:date="2023-01-24T11:38:00Z"/>
                <w:rFonts w:ascii="ＭＳ Ｐ明朝" w:eastAsia="ＭＳ Ｐ明朝" w:hAnsi="ＭＳ Ｐ明朝"/>
                <w:sz w:val="21"/>
              </w:rPr>
            </w:pPr>
            <w:ins w:id="14" w:author="中央大学" w:date="2023-01-24T13:37:00Z">
              <w:r>
                <w:rPr>
                  <w:rFonts w:ascii="ＭＳ Ｐ明朝" w:eastAsia="ＭＳ Ｐ明朝" w:hAnsi="ＭＳ Ｐ明朝" w:hint="eastAsia"/>
                  <w:sz w:val="21"/>
                </w:rPr>
                <w:t>■■■■■■■■■■■■■■■■■■■■■■■■■■■■■■■■</w:t>
              </w:r>
            </w:ins>
          </w:p>
          <w:p w14:paraId="475EB2C2" w14:textId="3DAE164A" w:rsidR="0079271A" w:rsidRPr="00F5331D" w:rsidRDefault="0079271A" w:rsidP="00F5331D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14:paraId="2CB8FB85" w14:textId="77777777" w:rsidR="0011746E" w:rsidRPr="0079271A" w:rsidRDefault="0011746E">
      <w:pPr>
        <w:rPr>
          <w:rFonts w:ascii="ＭＳ Ｐ明朝" w:eastAsia="ＭＳ Ｐ明朝" w:hAnsi="ＭＳ Ｐ明朝"/>
        </w:rPr>
      </w:pPr>
    </w:p>
    <w:p w14:paraId="6312BA99" w14:textId="7A15ADC9" w:rsidR="0046428D" w:rsidRPr="0079271A" w:rsidRDefault="0046428D">
      <w:pPr>
        <w:rPr>
          <w:rFonts w:ascii="ＭＳ Ｐ明朝" w:eastAsia="ＭＳ Ｐ明朝" w:hAnsi="ＭＳ Ｐ明朝"/>
        </w:rPr>
      </w:pPr>
      <w:commentRangeStart w:id="15"/>
      <w:r w:rsidRPr="0079271A">
        <w:rPr>
          <w:rFonts w:ascii="ＭＳ Ｐ明朝" w:eastAsia="ＭＳ Ｐ明朝" w:hAnsi="ＭＳ Ｐ明朝" w:hint="eastAsia"/>
          <w:sz w:val="21"/>
        </w:rPr>
        <w:t>◇研究協力の任意性</w:t>
      </w:r>
      <w:commentRangeEnd w:id="15"/>
      <w:r w:rsidR="00A63553">
        <w:rPr>
          <w:rStyle w:val="af2"/>
        </w:rPr>
        <w:commentReference w:id="15"/>
      </w:r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46428D" w:rsidRPr="0079271A" w14:paraId="29E01394" w14:textId="77777777" w:rsidTr="003823BB">
        <w:tc>
          <w:tcPr>
            <w:tcW w:w="10175" w:type="dxa"/>
          </w:tcPr>
          <w:p w14:paraId="5BAB9B63" w14:textId="78D7FE7E" w:rsidR="0050489B" w:rsidRDefault="005F3259" w:rsidP="00130AE1">
            <w:pPr>
              <w:pStyle w:val="a7"/>
              <w:numPr>
                <w:ilvl w:val="0"/>
                <w:numId w:val="10"/>
              </w:numPr>
              <w:ind w:leftChars="0" w:left="426"/>
              <w:rPr>
                <w:ins w:id="16" w:author="中央大学" w:date="2023-01-24T13:13:00Z"/>
                <w:rFonts w:ascii="ＭＳ Ｐ明朝" w:eastAsia="ＭＳ Ｐ明朝" w:hAnsi="ＭＳ Ｐ明朝"/>
                <w:sz w:val="21"/>
              </w:rPr>
            </w:pPr>
            <w:r w:rsidRPr="0079271A">
              <w:rPr>
                <w:rFonts w:ascii="ＭＳ Ｐ明朝" w:eastAsia="ＭＳ Ｐ明朝" w:hAnsi="ＭＳ Ｐ明朝" w:hint="eastAsia"/>
                <w:sz w:val="21"/>
              </w:rPr>
              <w:t>本研究への</w:t>
            </w:r>
            <w:r w:rsidR="00130AE1" w:rsidRPr="0079271A">
              <w:rPr>
                <w:rFonts w:ascii="ＭＳ Ｐ明朝" w:eastAsia="ＭＳ Ｐ明朝" w:hAnsi="ＭＳ Ｐ明朝" w:hint="eastAsia"/>
                <w:sz w:val="21"/>
              </w:rPr>
              <w:t>ご参加（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>ご協力</w:t>
            </w:r>
            <w:r w:rsidR="00130AE1" w:rsidRPr="0079271A">
              <w:rPr>
                <w:rFonts w:ascii="ＭＳ Ｐ明朝" w:eastAsia="ＭＳ Ｐ明朝" w:hAnsi="ＭＳ Ｐ明朝" w:hint="eastAsia"/>
                <w:sz w:val="21"/>
              </w:rPr>
              <w:t>）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>の同意は、あなたの自由意思によって任意にお決めいただくものです。同意いただいた後でも、あなたが希望されれば随時同意を撤回できます。ご同意いただけない場合や同意を撤回した場合でも、あなたの不利益になることはありません。</w:t>
            </w:r>
          </w:p>
          <w:p w14:paraId="608D5AC5" w14:textId="612E145E" w:rsidR="0029026D" w:rsidRPr="0029026D" w:rsidRDefault="00F35765" w:rsidP="0029026D">
            <w:pPr>
              <w:pStyle w:val="a7"/>
              <w:numPr>
                <w:ilvl w:val="0"/>
                <w:numId w:val="10"/>
              </w:numPr>
              <w:ind w:leftChars="0" w:left="426"/>
              <w:rPr>
                <w:rFonts w:ascii="ＭＳ Ｐ明朝" w:eastAsia="ＭＳ Ｐ明朝" w:hAnsi="ＭＳ Ｐ明朝"/>
                <w:sz w:val="21"/>
              </w:rPr>
            </w:pPr>
            <w:commentRangeStart w:id="17"/>
            <w:ins w:id="18" w:author="中央大学" w:date="2023-01-24T13:14:00Z">
              <w:r>
                <w:rPr>
                  <w:rFonts w:ascii="ＭＳ Ｐ明朝" w:eastAsia="ＭＳ Ｐ明朝" w:hAnsi="ＭＳ Ｐ明朝" w:hint="eastAsia"/>
                  <w:sz w:val="21"/>
                </w:rPr>
                <w:t>研究への参加を拒んでも、学業成績や単位取得に影響はありません。</w:t>
              </w:r>
            </w:ins>
            <w:commentRangeEnd w:id="17"/>
            <w:r>
              <w:rPr>
                <w:rStyle w:val="af2"/>
              </w:rPr>
              <w:commentReference w:id="17"/>
            </w:r>
          </w:p>
        </w:tc>
      </w:tr>
    </w:tbl>
    <w:p w14:paraId="145BF0B5" w14:textId="77777777" w:rsidR="0046428D" w:rsidRPr="0079271A" w:rsidRDefault="0046428D">
      <w:pPr>
        <w:rPr>
          <w:rFonts w:ascii="ＭＳ Ｐ明朝" w:eastAsia="ＭＳ Ｐ明朝" w:hAnsi="ＭＳ Ｐ明朝"/>
        </w:rPr>
      </w:pPr>
    </w:p>
    <w:p w14:paraId="262DFE5C" w14:textId="77777777" w:rsidR="0046428D" w:rsidRPr="0079271A" w:rsidRDefault="0046428D">
      <w:pPr>
        <w:rPr>
          <w:rFonts w:ascii="ＭＳ Ｐ明朝" w:eastAsia="ＭＳ Ｐ明朝" w:hAnsi="ＭＳ Ｐ明朝"/>
        </w:rPr>
      </w:pPr>
      <w:commentRangeStart w:id="19"/>
      <w:r w:rsidRPr="0079271A">
        <w:rPr>
          <w:rFonts w:ascii="ＭＳ Ｐ明朝" w:eastAsia="ＭＳ Ｐ明朝" w:hAnsi="ＭＳ Ｐ明朝" w:hint="eastAsia"/>
          <w:sz w:val="21"/>
        </w:rPr>
        <w:t>◇個人情報</w:t>
      </w:r>
      <w:r w:rsidR="005F3259" w:rsidRPr="0079271A">
        <w:rPr>
          <w:rFonts w:ascii="ＭＳ Ｐ明朝" w:eastAsia="ＭＳ Ｐ明朝" w:hAnsi="ＭＳ Ｐ明朝" w:hint="eastAsia"/>
          <w:sz w:val="21"/>
        </w:rPr>
        <w:t>等</w:t>
      </w:r>
      <w:r w:rsidRPr="0079271A">
        <w:rPr>
          <w:rFonts w:ascii="ＭＳ Ｐ明朝" w:eastAsia="ＭＳ Ｐ明朝" w:hAnsi="ＭＳ Ｐ明朝" w:hint="eastAsia"/>
          <w:sz w:val="21"/>
        </w:rPr>
        <w:t>の保護</w:t>
      </w:r>
      <w:commentRangeEnd w:id="19"/>
      <w:r w:rsidR="00A63553">
        <w:rPr>
          <w:rStyle w:val="af2"/>
        </w:rPr>
        <w:commentReference w:id="19"/>
      </w:r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46428D" w:rsidRPr="0079271A" w14:paraId="2D3AFFE2" w14:textId="77777777" w:rsidTr="003823BB">
        <w:tc>
          <w:tcPr>
            <w:tcW w:w="10175" w:type="dxa"/>
          </w:tcPr>
          <w:p w14:paraId="4D83E883" w14:textId="1DF74550" w:rsidR="0046428D" w:rsidRPr="0079271A" w:rsidRDefault="005F3259" w:rsidP="00FF6280">
            <w:pPr>
              <w:pStyle w:val="a7"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/>
                <w:sz w:val="21"/>
              </w:rPr>
            </w:pPr>
            <w:r w:rsidRPr="0079271A">
              <w:rPr>
                <w:rFonts w:ascii="ＭＳ Ｐ明朝" w:eastAsia="ＭＳ Ｐ明朝" w:hAnsi="ＭＳ Ｐ明朝" w:hint="eastAsia"/>
                <w:sz w:val="21"/>
              </w:rPr>
              <w:t>調査で得られた個人情報および調査で記録したデータは、この研究を遂行する目的にのみ利用し、また研究責任者と共同研究者以外に共有されることはありません。</w:t>
            </w:r>
          </w:p>
          <w:p w14:paraId="322ACEBA" w14:textId="3636C0F0" w:rsidR="00130AE1" w:rsidRPr="0079271A" w:rsidRDefault="00130AE1" w:rsidP="00FF6280">
            <w:pPr>
              <w:pStyle w:val="a7"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/>
                <w:sz w:val="21"/>
              </w:rPr>
            </w:pPr>
            <w:commentRangeStart w:id="20"/>
            <w:r w:rsidRPr="0079271A">
              <w:rPr>
                <w:rFonts w:ascii="ＭＳ Ｐ明朝" w:eastAsia="ＭＳ Ｐ明朝" w:hAnsi="ＭＳ Ｐ明朝" w:hint="eastAsia"/>
                <w:sz w:val="21"/>
              </w:rPr>
              <w:t>本研究にご参加いただいた後に同意を撤回した場合、提供いただいたデータは廃棄させていただきます（ただし同意撤回の段階で</w:t>
            </w:r>
            <w:r w:rsidR="00FF47FA">
              <w:rPr>
                <w:rFonts w:ascii="ＭＳ Ｐ明朝" w:eastAsia="ＭＳ Ｐ明朝" w:hAnsi="ＭＳ Ｐ明朝" w:hint="eastAsia"/>
                <w:sz w:val="21"/>
              </w:rPr>
              <w:t>、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>研究成果として公表されている場合等については、この限りではありません）。</w:t>
            </w:r>
            <w:commentRangeEnd w:id="20"/>
            <w:r w:rsidR="00FF47FA">
              <w:rPr>
                <w:rStyle w:val="af2"/>
              </w:rPr>
              <w:commentReference w:id="20"/>
            </w:r>
          </w:p>
          <w:p w14:paraId="587BC24E" w14:textId="1690A61F" w:rsidR="005F3259" w:rsidRPr="0079271A" w:rsidRDefault="005F3259" w:rsidP="00FF6280">
            <w:pPr>
              <w:pStyle w:val="a7"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/>
                <w:sz w:val="21"/>
              </w:rPr>
            </w:pPr>
            <w:commentRangeStart w:id="21"/>
            <w:r w:rsidRPr="0079271A">
              <w:rPr>
                <w:rFonts w:ascii="ＭＳ Ｐ明朝" w:eastAsia="ＭＳ Ｐ明朝" w:hAnsi="ＭＳ Ｐ明朝" w:hint="eastAsia"/>
                <w:sz w:val="21"/>
              </w:rPr>
              <w:t>記録した</w:t>
            </w:r>
            <w:r w:rsidR="003A2B2A" w:rsidRPr="0079271A">
              <w:rPr>
                <w:rFonts w:ascii="ＭＳ Ｐ明朝" w:eastAsia="ＭＳ Ｐ明朝" w:hAnsi="ＭＳ Ｐ明朝" w:hint="eastAsia"/>
                <w:sz w:val="21"/>
              </w:rPr>
              <w:t>データは連結可能匿名化という方法により匿名化した状態で利用</w:t>
            </w:r>
            <w:r w:rsidRPr="0079271A">
              <w:rPr>
                <w:rFonts w:ascii="ＭＳ Ｐ明朝" w:eastAsia="ＭＳ Ｐ明朝" w:hAnsi="ＭＳ Ｐ明朝" w:hint="eastAsia"/>
                <w:sz w:val="21"/>
              </w:rPr>
              <w:t>します。</w:t>
            </w:r>
            <w:commentRangeEnd w:id="21"/>
            <w:r w:rsidR="007A3FB1">
              <w:rPr>
                <w:rStyle w:val="af2"/>
              </w:rPr>
              <w:commentReference w:id="21"/>
            </w:r>
            <w:r w:rsidR="003A2B2A" w:rsidRPr="0079271A">
              <w:rPr>
                <w:rFonts w:ascii="ＭＳ Ｐ明朝" w:eastAsia="ＭＳ Ｐ明朝" w:hAnsi="ＭＳ Ｐ明朝" w:hint="eastAsia"/>
                <w:sz w:val="21"/>
              </w:rPr>
              <w:t>またデータは（紙媒体／電子データ／その他）で○○年○月○日まで（</w:t>
            </w:r>
            <w:r w:rsidR="0050489B" w:rsidRPr="0079271A">
              <w:rPr>
                <w:rFonts w:ascii="ＭＳ Ｐ明朝" w:eastAsia="ＭＳ Ｐ明朝" w:hAnsi="ＭＳ Ｐ明朝" w:hint="eastAsia"/>
                <w:sz w:val="21"/>
              </w:rPr>
              <w:t>○</w:t>
            </w:r>
            <w:r w:rsidR="003A2B2A" w:rsidRPr="0079271A">
              <w:rPr>
                <w:rFonts w:ascii="ＭＳ Ｐ明朝" w:eastAsia="ＭＳ Ｐ明朝" w:hAnsi="ＭＳ Ｐ明朝" w:hint="eastAsia"/>
                <w:sz w:val="21"/>
              </w:rPr>
              <w:t>場所</w:t>
            </w:r>
            <w:r w:rsidR="0050489B" w:rsidRPr="0079271A">
              <w:rPr>
                <w:rFonts w:ascii="ＭＳ Ｐ明朝" w:eastAsia="ＭＳ Ｐ明朝" w:hAnsi="ＭＳ Ｐ明朝" w:hint="eastAsia"/>
                <w:sz w:val="21"/>
              </w:rPr>
              <w:t>○</w:t>
            </w:r>
            <w:r w:rsidR="003A2B2A" w:rsidRPr="0079271A">
              <w:rPr>
                <w:rFonts w:ascii="ＭＳ Ｐ明朝" w:eastAsia="ＭＳ Ｐ明朝" w:hAnsi="ＭＳ Ｐ明朝" w:hint="eastAsia"/>
                <w:sz w:val="21"/>
              </w:rPr>
              <w:t>）にて保管します。保管期間を過ぎたら、（紙媒体はシュレッダーを用いて／電子データはコンピュータからの完全消去およびハードディスクの物理的破壊をもって）廃棄します。</w:t>
            </w:r>
          </w:p>
          <w:p w14:paraId="1EDA0693" w14:textId="01CF7104" w:rsidR="0029026D" w:rsidRPr="0029026D" w:rsidRDefault="002614E3" w:rsidP="0029026D">
            <w:pPr>
              <w:pStyle w:val="a7"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/>
                <w:sz w:val="21"/>
              </w:rPr>
            </w:pPr>
            <w:r w:rsidRPr="0079271A">
              <w:rPr>
                <w:rFonts w:ascii="ＭＳ Ｐ明朝" w:eastAsia="ＭＳ Ｐ明朝" w:hAnsi="ＭＳ Ｐ明朝" w:hint="eastAsia"/>
                <w:sz w:val="21"/>
              </w:rPr>
              <w:t>学会や学術雑誌における研究結果の公表においては、個人情報の守秘に細心の注意を払い、あなたの名前や身元等に関する情報は一切発表しません。</w:t>
            </w:r>
          </w:p>
        </w:tc>
      </w:tr>
    </w:tbl>
    <w:p w14:paraId="3F77A804" w14:textId="499644A6" w:rsidR="00836C8F" w:rsidRDefault="00836C8F" w:rsidP="00836C8F">
      <w:pPr>
        <w:rPr>
          <w:rFonts w:ascii="ＭＳ Ｐ明朝" w:eastAsia="ＭＳ Ｐ明朝" w:hAnsi="ＭＳ Ｐ明朝"/>
          <w:sz w:val="21"/>
        </w:rPr>
      </w:pPr>
    </w:p>
    <w:p w14:paraId="3478E949" w14:textId="191496F9" w:rsidR="0047606C" w:rsidRPr="0079271A" w:rsidRDefault="0047606C" w:rsidP="0047606C">
      <w:pPr>
        <w:rPr>
          <w:ins w:id="22" w:author="中央大学" w:date="2023-01-24T11:38:00Z"/>
          <w:rFonts w:ascii="ＭＳ Ｐ明朝" w:eastAsia="ＭＳ Ｐ明朝" w:hAnsi="ＭＳ Ｐ明朝"/>
        </w:rPr>
      </w:pPr>
      <w:commentRangeStart w:id="23"/>
      <w:ins w:id="24" w:author="中央大学" w:date="2023-01-24T11:38:00Z">
        <w:r w:rsidRPr="0079271A">
          <w:rPr>
            <w:rFonts w:ascii="ＭＳ Ｐ明朝" w:eastAsia="ＭＳ Ｐ明朝" w:hAnsi="ＭＳ Ｐ明朝" w:hint="eastAsia"/>
            <w:sz w:val="21"/>
          </w:rPr>
          <w:t>◇</w:t>
        </w:r>
      </w:ins>
      <w:ins w:id="25" w:author="中央大学" w:date="2023-01-24T11:42:00Z">
        <w:r>
          <w:rPr>
            <w:rFonts w:ascii="ＭＳ Ｐ明朝" w:eastAsia="ＭＳ Ｐ明朝" w:hAnsi="ＭＳ Ｐ明朝" w:hint="eastAsia"/>
            <w:sz w:val="21"/>
          </w:rPr>
          <w:t>謝礼について</w:t>
        </w:r>
      </w:ins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47606C" w:rsidRPr="0079271A" w14:paraId="1219D90E" w14:textId="77777777" w:rsidTr="0047606C">
        <w:trPr>
          <w:ins w:id="26" w:author="中央大学" w:date="2023-01-24T11:38:00Z"/>
        </w:trPr>
        <w:tc>
          <w:tcPr>
            <w:tcW w:w="10175" w:type="dxa"/>
          </w:tcPr>
          <w:p w14:paraId="458172B1" w14:textId="1BF2B794" w:rsidR="00F5331D" w:rsidRPr="00F5331D" w:rsidRDefault="00F5331D" w:rsidP="00F5331D">
            <w:pPr>
              <w:pStyle w:val="a7"/>
              <w:numPr>
                <w:ilvl w:val="0"/>
                <w:numId w:val="9"/>
              </w:numPr>
              <w:ind w:leftChars="0"/>
              <w:rPr>
                <w:ins w:id="27" w:author="中央大学" w:date="2023-01-24T11:38:00Z"/>
                <w:rFonts w:ascii="ＭＳ Ｐ明朝" w:eastAsia="ＭＳ Ｐ明朝" w:hAnsi="ＭＳ Ｐ明朝"/>
                <w:sz w:val="21"/>
              </w:rPr>
            </w:pPr>
            <w:ins w:id="28" w:author="中央大学" w:date="2023-01-24T13:37:00Z">
              <w:r>
                <w:rPr>
                  <w:rFonts w:ascii="ＭＳ Ｐ明朝" w:eastAsia="ＭＳ Ｐ明朝" w:hAnsi="ＭＳ Ｐ明朝" w:hint="eastAsia"/>
                  <w:sz w:val="21"/>
                </w:rPr>
                <w:t>■■■■■■■■■■■■■■■■■■■■■■■■■■■■■■■■</w:t>
              </w:r>
            </w:ins>
          </w:p>
        </w:tc>
      </w:tr>
    </w:tbl>
    <w:commentRangeEnd w:id="23"/>
    <w:p w14:paraId="2321A665" w14:textId="6CE1A84F" w:rsidR="003C2EDD" w:rsidRPr="0079271A" w:rsidRDefault="005D29BD" w:rsidP="00836C8F">
      <w:pPr>
        <w:rPr>
          <w:rFonts w:ascii="ＭＳ Ｐ明朝" w:eastAsia="ＭＳ Ｐ明朝" w:hAnsi="ＭＳ Ｐ明朝"/>
          <w:sz w:val="21"/>
          <w:szCs w:val="21"/>
        </w:rPr>
      </w:pPr>
      <w:ins w:id="29" w:author="中央大学" w:date="2023-01-24T13:01:00Z">
        <w:r>
          <w:rPr>
            <w:rStyle w:val="af2"/>
          </w:rPr>
          <w:commentReference w:id="23"/>
        </w:r>
      </w:ins>
    </w:p>
    <w:p w14:paraId="1986AE42" w14:textId="5331877F" w:rsidR="006146E1" w:rsidRPr="0079271A" w:rsidRDefault="0079271A" w:rsidP="0079271A">
      <w:pPr>
        <w:pStyle w:val="aa"/>
        <w:rPr>
          <w:rFonts w:ascii="ＭＳ Ｐ明朝" w:eastAsia="ＭＳ Ｐ明朝" w:hAnsi="ＭＳ Ｐ明朝"/>
          <w:sz w:val="21"/>
          <w:szCs w:val="21"/>
        </w:rPr>
      </w:pPr>
      <w:r w:rsidRPr="0079271A">
        <w:rPr>
          <w:rFonts w:ascii="ＭＳ Ｐ明朝" w:eastAsia="ＭＳ Ｐ明朝" w:hAnsi="ＭＳ Ｐ明朝" w:hint="eastAsia"/>
          <w:sz w:val="21"/>
          <w:szCs w:val="21"/>
        </w:rPr>
        <w:t>以上</w:t>
      </w:r>
    </w:p>
    <w:sectPr w:rsidR="006146E1" w:rsidRPr="0079271A" w:rsidSect="007E00F3">
      <w:headerReference w:type="default" r:id="rId10"/>
      <w:footerReference w:type="default" r:id="rId11"/>
      <w:pgSz w:w="11906" w:h="16838"/>
      <w:pgMar w:top="1440" w:right="849" w:bottom="1440" w:left="1080" w:header="851" w:footer="144" w:gutter="0"/>
      <w:cols w:space="425"/>
      <w:docGrid w:type="lines"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中央大学" w:date="2023-01-24T10:34:00Z" w:initials="c">
    <w:p w14:paraId="4E83D2B5" w14:textId="77777777" w:rsidR="00F35765" w:rsidRDefault="00F35765" w:rsidP="00E350B6">
      <w:pPr>
        <w:pStyle w:val="af0"/>
      </w:pPr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7264B15B" w14:textId="323751D5" w:rsidR="00F35765" w:rsidRDefault="00F35765" w:rsidP="00E350B6">
      <w:pPr>
        <w:pStyle w:val="af0"/>
      </w:pPr>
      <w:r>
        <w:rPr>
          <w:rFonts w:hint="eastAsia"/>
        </w:rPr>
        <w:t>承認日以降の説明書配布日をご記入いただくことになりますので、</w:t>
      </w:r>
      <w:r w:rsidRPr="00B6656C">
        <w:rPr>
          <w:rFonts w:hint="eastAsia"/>
          <w:highlight w:val="magenta"/>
        </w:rPr>
        <w:t>倫理審査を受ける際はこのままで結構です。</w:t>
      </w:r>
    </w:p>
  </w:comment>
  <w:comment w:id="1" w:author="中央大学" w:date="2023-01-24T10:43:00Z" w:initials="c">
    <w:p w14:paraId="2705958F" w14:textId="77777777" w:rsidR="00F35765" w:rsidRDefault="00F35765" w:rsidP="00E350B6">
      <w:pPr>
        <w:pStyle w:val="af0"/>
      </w:pPr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1C475037" w14:textId="4661771D" w:rsidR="00F35765" w:rsidRDefault="00F35765" w:rsidP="00E350B6">
      <w:pPr>
        <w:pStyle w:val="af0"/>
      </w:pPr>
      <w:r>
        <w:rPr>
          <w:rFonts w:hint="eastAsia"/>
        </w:rPr>
        <w:t>①</w:t>
      </w:r>
      <w:r w:rsidRPr="00761991">
        <w:rPr>
          <w:rFonts w:hint="eastAsia"/>
          <w:highlight w:val="yellow"/>
        </w:rPr>
        <w:t>あくまでもひな形ですので、</w:t>
      </w:r>
      <w:r>
        <w:rPr>
          <w:rFonts w:hint="eastAsia"/>
        </w:rPr>
        <w:t>研究毎の実情にあわせて、適宜修正をお願いします。また</w:t>
      </w:r>
      <w:r w:rsidRPr="00761991">
        <w:rPr>
          <w:rFonts w:hint="eastAsia"/>
          <w:highlight w:val="yellow"/>
        </w:rPr>
        <w:t>、任意書式のご使用いただいても結構です。</w:t>
      </w:r>
    </w:p>
    <w:p w14:paraId="76DD0978" w14:textId="77777777" w:rsidR="00F35765" w:rsidRDefault="00F35765" w:rsidP="00E350B6">
      <w:pPr>
        <w:pStyle w:val="af0"/>
        <w:rPr>
          <w:rFonts w:ascii="ＭＳ Ｐ明朝" w:eastAsia="ＭＳ Ｐ明朝" w:hAnsi="ＭＳ Ｐ明朝"/>
        </w:rPr>
      </w:pPr>
      <w:r>
        <w:rPr>
          <w:rFonts w:hint="eastAsia"/>
        </w:rPr>
        <w:t>②</w:t>
      </w:r>
      <w:r w:rsidRPr="002D340D">
        <w:rPr>
          <w:rFonts w:hint="eastAsia"/>
          <w:highlight w:val="yellow"/>
        </w:rPr>
        <w:t>「</w:t>
      </w:r>
      <w:r w:rsidRPr="002D340D">
        <w:rPr>
          <w:rFonts w:ascii="ＭＳ Ｐ明朝" w:eastAsia="ＭＳ Ｐ明朝" w:hAnsi="ＭＳ Ｐ明朝" w:hint="eastAsia"/>
          <w:highlight w:val="yellow"/>
        </w:rPr>
        <w:t>他機関との共同研究（多機関共同研究）」</w:t>
      </w:r>
      <w:r>
        <w:rPr>
          <w:rFonts w:ascii="ＭＳ Ｐ明朝" w:eastAsia="ＭＳ Ｐ明朝" w:hAnsi="ＭＳ Ｐ明朝" w:hint="eastAsia"/>
        </w:rPr>
        <w:t>の場合、</w:t>
      </w:r>
      <w:r w:rsidRPr="002D340D">
        <w:rPr>
          <w:rFonts w:ascii="ＭＳ Ｐ明朝" w:eastAsia="ＭＳ Ｐ明朝" w:hAnsi="ＭＳ Ｐ明朝" w:hint="eastAsia"/>
          <w:u w:val="single"/>
        </w:rPr>
        <w:t>他機関が作成した統一書式を添付いただいても結構です。</w:t>
      </w:r>
    </w:p>
    <w:p w14:paraId="61F8256F" w14:textId="18C14957" w:rsidR="00F35765" w:rsidRDefault="00F35765" w:rsidP="00E350B6">
      <w:pPr>
        <w:pStyle w:val="af0"/>
      </w:pPr>
      <w:r>
        <w:rPr>
          <w:rFonts w:ascii="ＭＳ Ｐ明朝" w:eastAsia="ＭＳ Ｐ明朝" w:hAnsi="ＭＳ Ｐ明朝" w:hint="eastAsia"/>
        </w:rPr>
        <w:t>②質問紙調査のみの場合（調査用紙の回答提出を持って同意したとみなす</w:t>
      </w:r>
      <w:r w:rsidRPr="002D340D">
        <w:rPr>
          <w:rFonts w:ascii="ＭＳ Ｐ明朝" w:eastAsia="ＭＳ Ｐ明朝" w:hAnsi="ＭＳ Ｐ明朝" w:hint="eastAsia"/>
          <w:highlight w:val="yellow"/>
        </w:rPr>
        <w:t>「みなし同意」</w:t>
      </w:r>
      <w:r>
        <w:rPr>
          <w:rFonts w:ascii="ＭＳ Ｐ明朝" w:eastAsia="ＭＳ Ｐ明朝" w:hAnsi="ＭＳ Ｐ明朝" w:hint="eastAsia"/>
        </w:rPr>
        <w:t>を採用した場合）、</w:t>
      </w:r>
      <w:r w:rsidRPr="00761991">
        <w:rPr>
          <w:rFonts w:ascii="ＭＳ Ｐ明朝" w:eastAsia="ＭＳ Ｐ明朝" w:hAnsi="ＭＳ Ｐ明朝" w:hint="eastAsia"/>
          <w:highlight w:val="yellow"/>
        </w:rPr>
        <w:t>「みなし同意」の説明が記載された「質問紙調査用紙（案）」のご提出をお願いする場合がございます。</w:t>
      </w:r>
    </w:p>
  </w:comment>
  <w:comment w:id="2" w:author="中央大学" w:date="2022-12-22T14:38:00Z" w:initials="c">
    <w:p w14:paraId="1302D8E9" w14:textId="6A96F917" w:rsidR="00F35765" w:rsidRDefault="00F35765">
      <w:pPr>
        <w:pStyle w:val="af0"/>
      </w:pPr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3CDECE4F" w14:textId="3A757D10" w:rsidR="00F35765" w:rsidRDefault="00F35765">
      <w:pPr>
        <w:pStyle w:val="af0"/>
      </w:pPr>
      <w:r w:rsidRPr="00564B6F">
        <w:rPr>
          <w:rFonts w:hint="eastAsia"/>
          <w:highlight w:val="yellow"/>
        </w:rPr>
        <w:t>申請書受付時に事務局で番号を付与します。</w:t>
      </w:r>
    </w:p>
  </w:comment>
  <w:comment w:id="3" w:author="中央大学" w:date="2022-12-22T14:46:00Z" w:initials="c">
    <w:p w14:paraId="2F827CD1" w14:textId="6B465A5E" w:rsidR="00F35765" w:rsidRDefault="00F35765">
      <w:pPr>
        <w:pStyle w:val="af0"/>
      </w:pPr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336885AD" w14:textId="06E97C02" w:rsidR="00F35765" w:rsidRDefault="00F35765">
      <w:pPr>
        <w:pStyle w:val="af0"/>
      </w:pPr>
      <w:r>
        <w:rPr>
          <w:rFonts w:hint="eastAsia"/>
        </w:rPr>
        <w:t>承認日をご記入いただくことになりますので、</w:t>
      </w:r>
      <w:r w:rsidRPr="00B6656C">
        <w:rPr>
          <w:rFonts w:hint="eastAsia"/>
          <w:highlight w:val="magenta"/>
        </w:rPr>
        <w:t>倫理審査を受ける際はこのままで結構です。</w:t>
      </w:r>
    </w:p>
  </w:comment>
  <w:comment w:id="4" w:author="中央大学" w:date="2022-12-22T15:06:00Z" w:initials="c">
    <w:p w14:paraId="7B6FF544" w14:textId="41DE451E" w:rsidR="00F35765" w:rsidRDefault="00F35765">
      <w:pPr>
        <w:pStyle w:val="af0"/>
      </w:pPr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070E72BC" w14:textId="5E579E15" w:rsidR="00F35765" w:rsidRDefault="00F35765">
      <w:pPr>
        <w:pStyle w:val="af0"/>
      </w:pPr>
      <w:r>
        <w:rPr>
          <w:rFonts w:hint="eastAsia"/>
        </w:rPr>
        <w:t>申請書に記載の終了予定日を記載してください。</w:t>
      </w:r>
    </w:p>
  </w:comment>
  <w:comment w:id="5" w:author="中央大学" w:date="2022-03-16T15:29:00Z" w:initials="c">
    <w:p w14:paraId="47BAD01C" w14:textId="6A37060C" w:rsidR="00F35765" w:rsidRDefault="00F35765">
      <w:pPr>
        <w:pStyle w:val="af0"/>
      </w:pPr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5BEFE6C7" w14:textId="407223D5" w:rsidR="00F35765" w:rsidRDefault="00F35765">
      <w:pPr>
        <w:pStyle w:val="af0"/>
      </w:pPr>
      <w:r>
        <w:rPr>
          <w:rFonts w:hint="eastAsia"/>
        </w:rPr>
        <w:t>修士論文（学位所得目的）等の場合、</w:t>
      </w:r>
      <w:r w:rsidRPr="00761991">
        <w:rPr>
          <w:rFonts w:hint="eastAsia"/>
          <w:highlight w:val="yellow"/>
        </w:rPr>
        <w:t>必要に応じて、「研究担当者（担当学生）」等の欄を追加いただいても結構です。</w:t>
      </w:r>
    </w:p>
  </w:comment>
  <w:comment w:id="6" w:author="中央大学" w:date="2022-12-22T14:35:00Z" w:initials="c">
    <w:p w14:paraId="2365DFD2" w14:textId="77777777" w:rsidR="00F35765" w:rsidRPr="00004176" w:rsidRDefault="00F35765" w:rsidP="00004176">
      <w:pPr>
        <w:pStyle w:val="af0"/>
        <w:rPr>
          <w:highlight w:val="magenta"/>
        </w:rPr>
      </w:pPr>
      <w:r>
        <w:rPr>
          <w:rStyle w:val="af2"/>
        </w:rPr>
        <w:annotationRef/>
      </w:r>
      <w:r w:rsidRPr="00564B6F">
        <w:rPr>
          <w:rFonts w:hint="eastAsia"/>
        </w:rPr>
        <w:t>全学倫理審査委員会事務局（研究支援室）：</w:t>
      </w:r>
    </w:p>
    <w:p w14:paraId="3FD85938" w14:textId="107AD6D8" w:rsidR="00F35765" w:rsidRPr="00004176" w:rsidRDefault="00F35765">
      <w:pPr>
        <w:pStyle w:val="af0"/>
      </w:pPr>
      <w:r w:rsidRPr="00004176">
        <w:rPr>
          <w:rFonts w:hint="eastAsia"/>
          <w:highlight w:val="magenta"/>
        </w:rPr>
        <w:t>多摩、後楽園、市ヶ谷等、該当する住所をご記載ください。</w:t>
      </w:r>
    </w:p>
  </w:comment>
  <w:comment w:id="7" w:author="中央大学" w:date="2022-12-22T14:51:00Z" w:initials="c">
    <w:p w14:paraId="311358B1" w14:textId="7E7443A3" w:rsidR="00F35765" w:rsidRPr="00D13051" w:rsidRDefault="00F35765">
      <w:pPr>
        <w:pStyle w:val="af0"/>
        <w:rPr>
          <w:highlight w:val="magenta"/>
        </w:rPr>
      </w:pPr>
      <w:r>
        <w:rPr>
          <w:rStyle w:val="af2"/>
        </w:rPr>
        <w:annotationRef/>
      </w:r>
      <w:r w:rsidR="00D13051" w:rsidRPr="00D13051">
        <w:rPr>
          <w:rFonts w:hint="eastAsia"/>
          <w:highlight w:val="magenta"/>
        </w:rPr>
        <w:t>2023.1</w:t>
      </w:r>
      <w:r w:rsidRPr="00D13051">
        <w:rPr>
          <w:rFonts w:hint="eastAsia"/>
          <w:highlight w:val="magenta"/>
        </w:rPr>
        <w:t>全学倫理審査委員会事務局（研究支援室）：</w:t>
      </w:r>
    </w:p>
    <w:p w14:paraId="4E661B13" w14:textId="1CA5B9FB" w:rsidR="00F35765" w:rsidRDefault="00F35765">
      <w:pPr>
        <w:pStyle w:val="af0"/>
      </w:pPr>
      <w:r w:rsidRPr="00D13051">
        <w:rPr>
          <w:rFonts w:hint="eastAsia"/>
          <w:highlight w:val="magenta"/>
        </w:rPr>
        <w:t>原則研究室の連絡先としてください。担当学生の連絡先を記載する場合は、「全学メール</w:t>
      </w:r>
      <w:r w:rsidRPr="00D13051">
        <w:rPr>
          <w:highlight w:val="magenta"/>
        </w:rPr>
        <w:t>(@g. chuo-u.ac.jp)</w:t>
      </w:r>
      <w:r w:rsidR="00D13051" w:rsidRPr="00D13051">
        <w:rPr>
          <w:rFonts w:hint="eastAsia"/>
          <w:highlight w:val="magenta"/>
        </w:rPr>
        <w:t>の使用を推奨します（学生の個人携帯電話の掲載については、慎重なご判断をお願いします）。</w:t>
      </w:r>
    </w:p>
  </w:comment>
  <w:comment w:id="8" w:author="中央大学" w:date="2022-03-16T15:19:00Z" w:initials="c">
    <w:p w14:paraId="4373855C" w14:textId="4266B94B" w:rsidR="00F35765" w:rsidRDefault="00F35765">
      <w:pPr>
        <w:pStyle w:val="af0"/>
      </w:pPr>
      <w:r>
        <w:rPr>
          <w:rStyle w:val="af2"/>
        </w:rPr>
        <w:annotationRef/>
      </w:r>
      <w:r w:rsidR="00D13051">
        <w:rPr>
          <w:rFonts w:hint="eastAsia"/>
        </w:rPr>
        <w:t>2023.1</w:t>
      </w:r>
      <w:r>
        <w:rPr>
          <w:rFonts w:hint="eastAsia"/>
        </w:rPr>
        <w:t>全学倫理審査委員会事務局（研究支援室）：</w:t>
      </w:r>
    </w:p>
    <w:p w14:paraId="1174431B" w14:textId="77777777" w:rsidR="00F35765" w:rsidRDefault="00F35765">
      <w:pPr>
        <w:pStyle w:val="af0"/>
        <w:rPr>
          <w:rFonts w:ascii="ＭＳ Ｐ明朝" w:eastAsia="ＭＳ Ｐ明朝" w:hAnsi="ＭＳ Ｐ明朝"/>
          <w:sz w:val="21"/>
          <w:highlight w:val="cyan"/>
        </w:rPr>
      </w:pPr>
      <w:r w:rsidRPr="0079271A">
        <w:rPr>
          <w:rFonts w:hint="eastAsia"/>
        </w:rPr>
        <w:t>申請書の</w:t>
      </w:r>
      <w:r w:rsidRPr="0079271A">
        <w:rPr>
          <w:rFonts w:hint="eastAsia"/>
          <w:highlight w:val="yellow"/>
          <w:u w:val="single"/>
        </w:rPr>
        <w:t>項目</w:t>
      </w:r>
      <w:r w:rsidRPr="0079271A">
        <w:rPr>
          <w:highlight w:val="yellow"/>
          <w:u w:val="single"/>
        </w:rPr>
        <w:t>6「研究の背景・目的」</w:t>
      </w:r>
      <w:r w:rsidRPr="0079271A">
        <w:t>の記載内容(研究の背景・目的、研究内容等)を</w:t>
      </w:r>
      <w:r>
        <w:rPr>
          <w:rFonts w:hint="eastAsia"/>
        </w:rPr>
        <w:t>、</w:t>
      </w:r>
      <w:r w:rsidRPr="00004176">
        <w:rPr>
          <w:rFonts w:ascii="ＭＳ Ｐ明朝" w:eastAsia="ＭＳ Ｐ明朝" w:hAnsi="ＭＳ Ｐ明朝" w:hint="eastAsia"/>
          <w:sz w:val="21"/>
          <w:highlight w:val="magenta"/>
        </w:rPr>
        <w:t>研究対象者への説明にふさわしい、</w:t>
      </w:r>
      <w:r>
        <w:rPr>
          <w:rFonts w:ascii="ＭＳ Ｐ明朝" w:eastAsia="ＭＳ Ｐ明朝" w:hAnsi="ＭＳ Ｐ明朝" w:hint="eastAsia"/>
          <w:sz w:val="21"/>
          <w:highlight w:val="magenta"/>
        </w:rPr>
        <w:t>簡潔な</w:t>
      </w:r>
      <w:r w:rsidRPr="00004176">
        <w:rPr>
          <w:rFonts w:ascii="ＭＳ Ｐ明朝" w:eastAsia="ＭＳ Ｐ明朝" w:hAnsi="ＭＳ Ｐ明朝" w:hint="eastAsia"/>
          <w:sz w:val="21"/>
          <w:highlight w:val="magenta"/>
        </w:rPr>
        <w:t>記載としてください。</w:t>
      </w:r>
    </w:p>
    <w:p w14:paraId="49B6D330" w14:textId="47F37A94" w:rsidR="00F35765" w:rsidRDefault="00F35765">
      <w:pPr>
        <w:pStyle w:val="af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  <w:highlight w:val="cyan"/>
        </w:rPr>
        <w:t>・</w:t>
      </w:r>
      <w:r w:rsidRPr="00004176">
        <w:rPr>
          <w:rFonts w:ascii="ＭＳ Ｐ明朝" w:eastAsia="ＭＳ Ｐ明朝" w:hAnsi="ＭＳ Ｐ明朝" w:hint="eastAsia"/>
          <w:sz w:val="21"/>
          <w:highlight w:val="cyan"/>
        </w:rPr>
        <w:t>申請書の記載内容をそのまま転記しないでください</w:t>
      </w:r>
      <w:r>
        <w:rPr>
          <w:rFonts w:ascii="ＭＳ Ｐ明朝" w:eastAsia="ＭＳ Ｐ明朝" w:hAnsi="ＭＳ Ｐ明朝" w:hint="eastAsia"/>
          <w:sz w:val="21"/>
          <w:highlight w:val="cyan"/>
        </w:rPr>
        <w:t>。</w:t>
      </w:r>
    </w:p>
    <w:p w14:paraId="7ECF3402" w14:textId="5D1A4314" w:rsidR="00F35765" w:rsidRPr="00004176" w:rsidRDefault="00F35765">
      <w:pPr>
        <w:pStyle w:val="af0"/>
      </w:pPr>
      <w:r>
        <w:rPr>
          <w:rFonts w:ascii="ＭＳ Ｐ明朝" w:eastAsia="ＭＳ Ｐ明朝" w:hAnsi="ＭＳ Ｐ明朝" w:hint="eastAsia"/>
          <w:sz w:val="21"/>
          <w:highlight w:val="cyan"/>
        </w:rPr>
        <w:t>・「である調」ではなく「ですます調」での記載を心がけてください。</w:t>
      </w:r>
    </w:p>
  </w:comment>
  <w:comment w:id="9" w:author="中央大学" w:date="2022-03-16T15:20:00Z" w:initials="c">
    <w:p w14:paraId="2B214F04" w14:textId="77777777" w:rsidR="00F35765" w:rsidRDefault="00F35765">
      <w:pPr>
        <w:pStyle w:val="af0"/>
      </w:pPr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167681C4" w14:textId="59E1C8B3" w:rsidR="00F35765" w:rsidRDefault="00F35765">
      <w:pPr>
        <w:pStyle w:val="af0"/>
      </w:pPr>
      <w:r w:rsidRPr="0079271A">
        <w:rPr>
          <w:rFonts w:hint="eastAsia"/>
        </w:rPr>
        <w:t>申請書の</w:t>
      </w:r>
      <w:r w:rsidRPr="0079271A">
        <w:rPr>
          <w:rFonts w:hint="eastAsia"/>
          <w:highlight w:val="yellow"/>
          <w:u w:val="single"/>
        </w:rPr>
        <w:t>項目</w:t>
      </w:r>
      <w:r w:rsidRPr="0079271A">
        <w:rPr>
          <w:highlight w:val="yellow"/>
          <w:u w:val="single"/>
        </w:rPr>
        <w:t>9「研究対象者」</w:t>
      </w:r>
      <w:r w:rsidRPr="0079271A">
        <w:t>および、</w:t>
      </w:r>
      <w:r w:rsidRPr="0079271A">
        <w:rPr>
          <w:highlight w:val="yellow"/>
          <w:u w:val="single"/>
        </w:rPr>
        <w:t>項目10「研究対象者として選定した理由」</w:t>
      </w:r>
      <w:r w:rsidRPr="0079271A">
        <w:t>の記載内容(研究対象者として選ばれた理由、対象者の選択基準・除外基準、予定者数等)を</w:t>
      </w:r>
      <w:r w:rsidR="00D13051" w:rsidRPr="00D13051">
        <w:rPr>
          <w:rFonts w:hint="eastAsia"/>
          <w:highlight w:val="magenta"/>
        </w:rPr>
        <w:t>簡潔</w:t>
      </w:r>
      <w:r w:rsidRPr="00D13051">
        <w:rPr>
          <w:highlight w:val="magenta"/>
        </w:rPr>
        <w:t>に記載して下さい。</w:t>
      </w:r>
    </w:p>
  </w:comment>
  <w:comment w:id="10" w:author="中央大学" w:date="2022-03-16T15:21:00Z" w:initials="c">
    <w:p w14:paraId="2096DC89" w14:textId="6D3635BA" w:rsidR="00F35765" w:rsidRDefault="00F35765">
      <w:pPr>
        <w:pStyle w:val="af0"/>
        <w:rPr>
          <w:rFonts w:ascii="ＭＳ Ｐ明朝" w:eastAsia="ＭＳ Ｐ明朝" w:hAnsi="ＭＳ Ｐ明朝"/>
          <w:sz w:val="21"/>
        </w:rPr>
      </w:pPr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0BC4D50A" w14:textId="1D778813" w:rsidR="00F35765" w:rsidRDefault="00F35765">
      <w:pPr>
        <w:pStyle w:val="af0"/>
      </w:pPr>
      <w:r w:rsidRPr="0079271A">
        <w:rPr>
          <w:rFonts w:ascii="ＭＳ Ｐ明朝" w:eastAsia="ＭＳ Ｐ明朝" w:hAnsi="ＭＳ Ｐ明朝" w:hint="eastAsia"/>
          <w:sz w:val="21"/>
        </w:rPr>
        <w:t>申請書の</w:t>
      </w:r>
      <w:r w:rsidRPr="0079271A">
        <w:rPr>
          <w:rFonts w:ascii="ＭＳ Ｐ明朝" w:eastAsia="ＭＳ Ｐ明朝" w:hAnsi="ＭＳ Ｐ明朝" w:hint="eastAsia"/>
          <w:sz w:val="21"/>
          <w:highlight w:val="yellow"/>
          <w:u w:val="single"/>
        </w:rPr>
        <w:t>項目7「研究方法・手順」</w:t>
      </w:r>
      <w:r w:rsidRPr="0079271A">
        <w:rPr>
          <w:rFonts w:ascii="ＭＳ Ｐ明朝" w:eastAsia="ＭＳ Ｐ明朝" w:hAnsi="ＭＳ Ｐ明朝" w:hint="eastAsia"/>
          <w:sz w:val="21"/>
        </w:rPr>
        <w:t>の記載内容(手順、所要時間、用いる装置・装着具等)を具体的かつわかりやすく</w:t>
      </w:r>
      <w:r w:rsidR="00D13051" w:rsidRPr="00D13051">
        <w:rPr>
          <w:rFonts w:ascii="ＭＳ Ｐ明朝" w:eastAsia="ＭＳ Ｐ明朝" w:hAnsi="ＭＳ Ｐ明朝" w:hint="eastAsia"/>
          <w:sz w:val="21"/>
          <w:highlight w:val="magenta"/>
        </w:rPr>
        <w:t>簡潔に</w:t>
      </w:r>
      <w:r w:rsidRPr="00D13051">
        <w:rPr>
          <w:rFonts w:ascii="ＭＳ Ｐ明朝" w:eastAsia="ＭＳ Ｐ明朝" w:hAnsi="ＭＳ Ｐ明朝" w:hint="eastAsia"/>
          <w:sz w:val="21"/>
          <w:highlight w:val="magenta"/>
        </w:rPr>
        <w:t>記載して下さい。</w:t>
      </w:r>
    </w:p>
  </w:comment>
  <w:comment w:id="11" w:author="中央大学" w:date="2022-12-22T14:32:00Z" w:initials="c">
    <w:p w14:paraId="581E8F18" w14:textId="77777777" w:rsidR="00F35765" w:rsidRDefault="00F35765" w:rsidP="00004176">
      <w:pPr>
        <w:pStyle w:val="af0"/>
        <w:rPr>
          <w:rFonts w:ascii="ＭＳ Ｐ明朝" w:eastAsia="ＭＳ Ｐ明朝" w:hAnsi="ＭＳ Ｐ明朝"/>
          <w:sz w:val="21"/>
        </w:rPr>
      </w:pPr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10A06E2C" w14:textId="1035F25D" w:rsidR="00F35765" w:rsidRDefault="00F35765" w:rsidP="00004176">
      <w:pPr>
        <w:pStyle w:val="af0"/>
      </w:pPr>
      <w:r w:rsidRPr="0079271A">
        <w:rPr>
          <w:rFonts w:ascii="ＭＳ Ｐ明朝" w:eastAsia="ＭＳ Ｐ明朝" w:hAnsi="ＭＳ Ｐ明朝" w:hint="eastAsia"/>
          <w:sz w:val="21"/>
        </w:rPr>
        <w:t>申請書の</w:t>
      </w:r>
      <w:r w:rsidRPr="0079271A">
        <w:rPr>
          <w:rFonts w:ascii="ＭＳ Ｐ明朝" w:eastAsia="ＭＳ Ｐ明朝" w:hAnsi="ＭＳ Ｐ明朝" w:hint="eastAsia"/>
          <w:sz w:val="21"/>
          <w:highlight w:val="yellow"/>
          <w:u w:val="single"/>
        </w:rPr>
        <w:t>項目7「研究方法・手順」</w:t>
      </w:r>
      <w:r w:rsidRPr="0079271A">
        <w:rPr>
          <w:rFonts w:ascii="ＭＳ Ｐ明朝" w:eastAsia="ＭＳ Ｐ明朝" w:hAnsi="ＭＳ Ｐ明朝" w:hint="eastAsia"/>
          <w:sz w:val="21"/>
        </w:rPr>
        <w:t>の記載内容(手順、所要時間、用いる装置・装着具等)を</w:t>
      </w:r>
      <w:r>
        <w:rPr>
          <w:rFonts w:ascii="ＭＳ Ｐ明朝" w:eastAsia="ＭＳ Ｐ明朝" w:hAnsi="ＭＳ Ｐ明朝" w:hint="eastAsia"/>
          <w:sz w:val="21"/>
        </w:rPr>
        <w:t>、</w:t>
      </w:r>
      <w:r w:rsidRPr="00004176">
        <w:rPr>
          <w:rFonts w:ascii="ＭＳ Ｐ明朝" w:eastAsia="ＭＳ Ｐ明朝" w:hAnsi="ＭＳ Ｐ明朝" w:hint="eastAsia"/>
          <w:sz w:val="21"/>
          <w:highlight w:val="magenta"/>
        </w:rPr>
        <w:t>研究対象者への説明にふさわしい、</w:t>
      </w:r>
      <w:r>
        <w:rPr>
          <w:rFonts w:ascii="ＭＳ Ｐ明朝" w:eastAsia="ＭＳ Ｐ明朝" w:hAnsi="ＭＳ Ｐ明朝" w:hint="eastAsia"/>
          <w:sz w:val="21"/>
          <w:highlight w:val="magenta"/>
        </w:rPr>
        <w:t>簡潔な</w:t>
      </w:r>
      <w:r w:rsidRPr="00004176">
        <w:rPr>
          <w:rFonts w:ascii="ＭＳ Ｐ明朝" w:eastAsia="ＭＳ Ｐ明朝" w:hAnsi="ＭＳ Ｐ明朝" w:hint="eastAsia"/>
          <w:sz w:val="21"/>
          <w:highlight w:val="magenta"/>
        </w:rPr>
        <w:t>記載としてください。</w:t>
      </w:r>
    </w:p>
  </w:comment>
  <w:comment w:id="12" w:author="中央大学" w:date="2022-03-16T15:24:00Z" w:initials="c">
    <w:p w14:paraId="675F49C3" w14:textId="77777777" w:rsidR="00F35765" w:rsidRDefault="00F35765">
      <w:pPr>
        <w:pStyle w:val="af0"/>
      </w:pPr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1876C78F" w14:textId="33EDA868" w:rsidR="00F35765" w:rsidRDefault="00F35765">
      <w:pPr>
        <w:pStyle w:val="af0"/>
      </w:pPr>
      <w:r w:rsidRPr="0079271A">
        <w:rPr>
          <w:rFonts w:ascii="ＭＳ Ｐ明朝" w:eastAsia="ＭＳ Ｐ明朝" w:hAnsi="ＭＳ Ｐ明朝" w:hint="eastAsia"/>
          <w:sz w:val="21"/>
        </w:rPr>
        <w:t>申請書の</w:t>
      </w:r>
      <w:r w:rsidRPr="0079271A">
        <w:rPr>
          <w:rFonts w:ascii="ＭＳ Ｐ明朝" w:eastAsia="ＭＳ Ｐ明朝" w:hAnsi="ＭＳ Ｐ明朝" w:hint="eastAsia"/>
          <w:sz w:val="21"/>
          <w:highlight w:val="yellow"/>
          <w:u w:val="single"/>
        </w:rPr>
        <w:t>項目7「研究方法・手順」</w:t>
      </w:r>
      <w:r w:rsidRPr="0079271A">
        <w:rPr>
          <w:rFonts w:ascii="ＭＳ Ｐ明朝" w:eastAsia="ＭＳ Ｐ明朝" w:hAnsi="ＭＳ Ｐ明朝" w:hint="eastAsia"/>
          <w:sz w:val="21"/>
        </w:rPr>
        <w:t>および、</w:t>
      </w:r>
      <w:r w:rsidRPr="0079271A">
        <w:rPr>
          <w:rFonts w:ascii="ＭＳ Ｐ明朝" w:eastAsia="ＭＳ Ｐ明朝" w:hAnsi="ＭＳ Ｐ明朝" w:hint="eastAsia"/>
          <w:sz w:val="21"/>
          <w:highlight w:val="yellow"/>
          <w:u w:val="single"/>
        </w:rPr>
        <w:t>項目14「リスクへの対応」</w:t>
      </w:r>
      <w:r w:rsidRPr="0079271A">
        <w:rPr>
          <w:rFonts w:ascii="ＭＳ Ｐ明朝" w:eastAsia="ＭＳ Ｐ明朝" w:hAnsi="ＭＳ Ｐ明朝" w:hint="eastAsia"/>
          <w:sz w:val="21"/>
        </w:rPr>
        <w:t>の記載内容を具体的かつわかりやすく記載して下さい。</w:t>
      </w:r>
    </w:p>
  </w:comment>
  <w:comment w:id="15" w:author="中央大学" w:date="2022-03-16T15:26:00Z" w:initials="c">
    <w:p w14:paraId="540A1197" w14:textId="77777777" w:rsidR="00F35765" w:rsidRDefault="00F35765" w:rsidP="00A63553"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2A90C234" w14:textId="726DE86E" w:rsidR="00F35765" w:rsidRDefault="00F35765" w:rsidP="00A63553">
      <w:pPr>
        <w:rPr>
          <w:rFonts w:ascii="ＭＳ Ｐ明朝" w:eastAsia="ＭＳ Ｐ明朝" w:hAnsi="ＭＳ Ｐ明朝"/>
          <w:sz w:val="21"/>
        </w:rPr>
      </w:pPr>
      <w:r>
        <w:rPr>
          <w:rFonts w:hint="eastAsia"/>
        </w:rPr>
        <w:t>①以下</w:t>
      </w:r>
      <w:r w:rsidRPr="0079271A">
        <w:rPr>
          <w:rFonts w:ascii="ＭＳ Ｐ明朝" w:eastAsia="ＭＳ Ｐ明朝" w:hAnsi="ＭＳ Ｐ明朝" w:hint="eastAsia"/>
          <w:sz w:val="21"/>
        </w:rPr>
        <w:t>の記載例を適宜修正して下さい。</w:t>
      </w:r>
    </w:p>
    <w:p w14:paraId="3A8BB933" w14:textId="4C8ED9C3" w:rsidR="00F35765" w:rsidRDefault="00F35765" w:rsidP="002D340D">
      <w:pPr>
        <w:ind w:left="140" w:hangingChars="50" w:hanging="140"/>
      </w:pPr>
      <w:r>
        <w:rPr>
          <w:rFonts w:ascii="ＭＳ Ｐ明朝" w:eastAsia="ＭＳ Ｐ明朝" w:hAnsi="ＭＳ Ｐ明朝" w:hint="eastAsia"/>
        </w:rPr>
        <w:t>②申請書の</w:t>
      </w:r>
      <w:r w:rsidRPr="002D340D">
        <w:rPr>
          <w:rFonts w:ascii="ＭＳ Ｐ明朝" w:eastAsia="ＭＳ Ｐ明朝" w:hAnsi="ＭＳ Ｐ明朝" w:hint="eastAsia"/>
          <w:highlight w:val="yellow"/>
        </w:rPr>
        <w:t>項目12</w:t>
      </w:r>
      <w:r w:rsidRPr="002D340D">
        <w:rPr>
          <w:rFonts w:ascii="ＭＳ Ｐ明朝" w:eastAsia="ＭＳ Ｐ明朝" w:hAnsi="ＭＳ Ｐ明朝"/>
          <w:highlight w:val="yellow"/>
        </w:rPr>
        <w:t xml:space="preserve"> </w:t>
      </w:r>
      <w:r w:rsidRPr="002D340D">
        <w:rPr>
          <w:rFonts w:ascii="ＭＳ Ｐ明朝" w:eastAsia="ＭＳ Ｐ明朝" w:hAnsi="ＭＳ Ｐ明朝" w:hint="eastAsia"/>
          <w:highlight w:val="yellow"/>
        </w:rPr>
        <w:t>「学生を研究対象者とする場合のチェック項目」</w:t>
      </w:r>
      <w:r>
        <w:rPr>
          <w:rFonts w:ascii="ＭＳ Ｐ明朝" w:eastAsia="ＭＳ Ｐ明朝" w:hAnsi="ＭＳ Ｐ明朝" w:hint="eastAsia"/>
        </w:rPr>
        <w:t>に該当する場合は、「</w:t>
      </w:r>
      <w:r w:rsidRPr="001A312A">
        <w:rPr>
          <w:rFonts w:ascii="ＭＳ Ｐ明朝" w:eastAsia="ＭＳ Ｐ明朝" w:hAnsi="ＭＳ Ｐ明朝" w:hint="eastAsia"/>
          <w:szCs w:val="21"/>
        </w:rPr>
        <w:t>研究者の担当する科目について、研究への参加の有無が学業成績や単位取得に影響を与えない旨を</w:t>
      </w:r>
      <w:r>
        <w:rPr>
          <w:rFonts w:ascii="ＭＳ Ｐ明朝" w:eastAsia="ＭＳ Ｐ明朝" w:hAnsi="ＭＳ Ｐ明朝" w:hint="eastAsia"/>
          <w:szCs w:val="21"/>
        </w:rPr>
        <w:t>説明文書</w:t>
      </w:r>
      <w:r w:rsidRPr="001A312A">
        <w:rPr>
          <w:rFonts w:ascii="ＭＳ Ｐ明朝" w:eastAsia="ＭＳ Ｐ明朝" w:hAnsi="ＭＳ Ｐ明朝" w:hint="eastAsia"/>
          <w:szCs w:val="21"/>
        </w:rPr>
        <w:t>に明記している</w:t>
      </w:r>
      <w:r>
        <w:rPr>
          <w:rFonts w:ascii="ＭＳ Ｐ明朝" w:eastAsia="ＭＳ Ｐ明朝" w:hAnsi="ＭＳ Ｐ明朝" w:hint="eastAsia"/>
        </w:rPr>
        <w:t>」等についての追記をご検討ください。</w:t>
      </w:r>
    </w:p>
  </w:comment>
  <w:comment w:id="17" w:author="中央大学" w:date="2023-01-24T13:16:00Z" w:initials="c">
    <w:p w14:paraId="6BE97DC5" w14:textId="4DD0F638" w:rsidR="00F35765" w:rsidRDefault="00F35765">
      <w:pPr>
        <w:pStyle w:val="af0"/>
      </w:pPr>
      <w:r>
        <w:rPr>
          <w:rStyle w:val="af2"/>
        </w:rPr>
        <w:annotationRef/>
      </w:r>
      <w:r w:rsidR="00D13051">
        <w:rPr>
          <w:rFonts w:hint="eastAsia"/>
        </w:rPr>
        <w:t>2023.1</w:t>
      </w:r>
      <w:r>
        <w:rPr>
          <w:rFonts w:hint="eastAsia"/>
        </w:rPr>
        <w:t>全学倫理審査委員会事務局（研究支援室）：</w:t>
      </w:r>
    </w:p>
    <w:p w14:paraId="69F26C91" w14:textId="0FF8C755" w:rsidR="00F35765" w:rsidRDefault="00D13051">
      <w:pPr>
        <w:pStyle w:val="af0"/>
        <w:rPr>
          <w:rFonts w:hint="eastAsia"/>
        </w:rPr>
      </w:pPr>
      <w:r>
        <w:rPr>
          <w:rFonts w:hint="eastAsia"/>
        </w:rPr>
        <w:t>本学学生を対象とする場合は、このような記述が必要になります。</w:t>
      </w:r>
    </w:p>
  </w:comment>
  <w:comment w:id="19" w:author="中央大学" w:date="2022-03-16T15:27:00Z" w:initials="c">
    <w:p w14:paraId="694E2A55" w14:textId="77777777" w:rsidR="00F35765" w:rsidRDefault="00F35765">
      <w:pPr>
        <w:pStyle w:val="af0"/>
      </w:pPr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7B45B4C3" w14:textId="7678A014" w:rsidR="00F35765" w:rsidRDefault="00F35765">
      <w:pPr>
        <w:pStyle w:val="af0"/>
      </w:pPr>
      <w:r w:rsidRPr="0079271A">
        <w:rPr>
          <w:rFonts w:ascii="ＭＳ Ｐ明朝" w:eastAsia="ＭＳ Ｐ明朝" w:hAnsi="ＭＳ Ｐ明朝" w:hint="eastAsia"/>
          <w:sz w:val="21"/>
        </w:rPr>
        <w:t>申請書の</w:t>
      </w:r>
      <w:r w:rsidRPr="002D340D">
        <w:rPr>
          <w:rFonts w:ascii="ＭＳ Ｐ明朝" w:eastAsia="ＭＳ Ｐ明朝" w:hAnsi="ＭＳ Ｐ明朝" w:hint="eastAsia"/>
          <w:sz w:val="21"/>
          <w:highlight w:val="yellow"/>
          <w:u w:val="single"/>
        </w:rPr>
        <w:t>項目22「匿名化」</w:t>
      </w:r>
      <w:r w:rsidRPr="0079271A">
        <w:rPr>
          <w:rFonts w:ascii="ＭＳ Ｐ明朝" w:eastAsia="ＭＳ Ｐ明朝" w:hAnsi="ＭＳ Ｐ明朝" w:hint="eastAsia"/>
          <w:sz w:val="21"/>
        </w:rPr>
        <w:t>および、</w:t>
      </w:r>
      <w:r w:rsidRPr="002D340D">
        <w:rPr>
          <w:rFonts w:ascii="ＭＳ Ｐ明朝" w:eastAsia="ＭＳ Ｐ明朝" w:hAnsi="ＭＳ Ｐ明朝" w:hint="eastAsia"/>
          <w:sz w:val="21"/>
          <w:highlight w:val="yellow"/>
          <w:u w:val="single"/>
        </w:rPr>
        <w:t>項目23・24「データ等の保管・廃棄」</w:t>
      </w:r>
      <w:r w:rsidRPr="0079271A">
        <w:rPr>
          <w:rFonts w:ascii="ＭＳ Ｐ明朝" w:eastAsia="ＭＳ Ｐ明朝" w:hAnsi="ＭＳ Ｐ明朝" w:hint="eastAsia"/>
          <w:sz w:val="21"/>
        </w:rPr>
        <w:t>等の記載内容に基づき、以下の記載例を適宜修正して下さい。</w:t>
      </w:r>
    </w:p>
  </w:comment>
  <w:comment w:id="20" w:author="中央大学" w:date="2023-01-24T11:04:00Z" w:initials="c">
    <w:p w14:paraId="536F0609" w14:textId="6F4A9F24" w:rsidR="00F35765" w:rsidRDefault="00F35765">
      <w:pPr>
        <w:pStyle w:val="af0"/>
      </w:pPr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1CC80DAF" w14:textId="3325439D" w:rsidR="00F35765" w:rsidRDefault="00F35765">
      <w:pPr>
        <w:pStyle w:val="af0"/>
      </w:pPr>
      <w:r>
        <w:rPr>
          <w:rFonts w:hint="eastAsia"/>
        </w:rPr>
        <w:t>連結不可能匿名化もしくは、無記名質問紙調査等、該当しない場合がありますのでご注意ください。</w:t>
      </w:r>
    </w:p>
  </w:comment>
  <w:comment w:id="21" w:author="中央大学" w:date="2023-01-24T11:06:00Z" w:initials="c">
    <w:p w14:paraId="72D2BBC8" w14:textId="77777777" w:rsidR="00F35765" w:rsidRDefault="00F35765">
      <w:pPr>
        <w:pStyle w:val="af0"/>
      </w:pPr>
      <w:r>
        <w:rPr>
          <w:rStyle w:val="af2"/>
        </w:rPr>
        <w:annotationRef/>
      </w:r>
      <w:r>
        <w:rPr>
          <w:rFonts w:hint="eastAsia"/>
        </w:rPr>
        <w:t>全学倫理審査委員会事務局（研究支援室）：</w:t>
      </w:r>
    </w:p>
    <w:p w14:paraId="10F31D91" w14:textId="154A5991" w:rsidR="00F35765" w:rsidRDefault="00F35765">
      <w:pPr>
        <w:pStyle w:val="af0"/>
      </w:pPr>
      <w:r>
        <w:rPr>
          <w:rFonts w:hint="eastAsia"/>
        </w:rPr>
        <w:t>研究毎にあわせたふさわしい記載としてください。</w:t>
      </w:r>
    </w:p>
  </w:comment>
  <w:comment w:id="23" w:author="中央大学" w:date="2023-01-24T13:01:00Z" w:initials="c">
    <w:p w14:paraId="2D2BC794" w14:textId="4C347CB5" w:rsidR="00F35765" w:rsidRDefault="00F35765" w:rsidP="005D29BD">
      <w:pPr>
        <w:pStyle w:val="af0"/>
      </w:pPr>
      <w:r>
        <w:rPr>
          <w:rStyle w:val="af2"/>
        </w:rPr>
        <w:annotationRef/>
      </w:r>
      <w:r w:rsidR="00D13051">
        <w:rPr>
          <w:rFonts w:hint="eastAsia"/>
        </w:rPr>
        <w:t>2023.1</w:t>
      </w:r>
      <w:bookmarkStart w:id="30" w:name="_GoBack"/>
      <w:bookmarkEnd w:id="30"/>
      <w:r>
        <w:rPr>
          <w:rFonts w:hint="eastAsia"/>
        </w:rPr>
        <w:t>全学倫理審査委員会事務局（研究支援室）：</w:t>
      </w:r>
    </w:p>
    <w:p w14:paraId="61415AB2" w14:textId="039442B9" w:rsidR="00F35765" w:rsidRDefault="00F35765" w:rsidP="005D29BD">
      <w:pPr>
        <w:pStyle w:val="af0"/>
      </w:pPr>
      <w:r w:rsidRPr="0079271A">
        <w:rPr>
          <w:rFonts w:ascii="ＭＳ Ｐ明朝" w:eastAsia="ＭＳ Ｐ明朝" w:hAnsi="ＭＳ Ｐ明朝" w:hint="eastAsia"/>
          <w:sz w:val="21"/>
        </w:rPr>
        <w:t>申請書の</w:t>
      </w:r>
      <w:r w:rsidRPr="00A63553">
        <w:rPr>
          <w:rFonts w:ascii="ＭＳ Ｐ明朝" w:eastAsia="ＭＳ Ｐ明朝" w:hAnsi="ＭＳ Ｐ明朝" w:hint="eastAsia"/>
          <w:sz w:val="21"/>
          <w:highlight w:val="yellow"/>
          <w:u w:val="single"/>
        </w:rPr>
        <w:t>項目13「謝礼」</w:t>
      </w:r>
      <w:r w:rsidRPr="0079271A">
        <w:rPr>
          <w:rFonts w:ascii="ＭＳ Ｐ明朝" w:eastAsia="ＭＳ Ｐ明朝" w:hAnsi="ＭＳ Ｐ明朝" w:hint="eastAsia"/>
          <w:sz w:val="21"/>
        </w:rPr>
        <w:t>および、</w:t>
      </w:r>
      <w:r w:rsidRPr="00A63553">
        <w:rPr>
          <w:rFonts w:ascii="ＭＳ Ｐ明朝" w:eastAsia="ＭＳ Ｐ明朝" w:hAnsi="ＭＳ Ｐ明朝" w:hint="eastAsia"/>
          <w:sz w:val="21"/>
          <w:highlight w:val="yellow"/>
          <w:u w:val="single"/>
        </w:rPr>
        <w:t>項目25</w:t>
      </w:r>
      <w:r w:rsidRPr="00A63553">
        <w:rPr>
          <w:rFonts w:ascii="ＭＳ Ｐ明朝" w:eastAsia="ＭＳ Ｐ明朝" w:hAnsi="ＭＳ Ｐ明朝" w:hint="eastAsia"/>
          <w:sz w:val="21"/>
          <w:szCs w:val="21"/>
          <w:highlight w:val="yellow"/>
          <w:u w:val="single"/>
        </w:rPr>
        <w:t>「研究終了後のデータベース等へのデータ</w:t>
      </w:r>
      <w:r>
        <w:rPr>
          <w:rFonts w:ascii="ＭＳ Ｐ明朝" w:eastAsia="ＭＳ Ｐ明朝" w:hAnsi="ＭＳ Ｐ明朝" w:hint="eastAsia"/>
          <w:sz w:val="21"/>
          <w:szCs w:val="21"/>
          <w:highlight w:val="yellow"/>
          <w:u w:val="single"/>
        </w:rPr>
        <w:t>等</w:t>
      </w:r>
      <w:r w:rsidRPr="00A63553">
        <w:rPr>
          <w:rFonts w:ascii="ＭＳ Ｐ明朝" w:eastAsia="ＭＳ Ｐ明朝" w:hAnsi="ＭＳ Ｐ明朝" w:hint="eastAsia"/>
          <w:sz w:val="21"/>
          <w:szCs w:val="21"/>
          <w:highlight w:val="yellow"/>
          <w:u w:val="single"/>
        </w:rPr>
        <w:t>の提供・登録予定」</w:t>
      </w:r>
      <w:r w:rsidRPr="0079271A">
        <w:rPr>
          <w:rFonts w:ascii="ＭＳ Ｐ明朝" w:eastAsia="ＭＳ Ｐ明朝" w:hAnsi="ＭＳ Ｐ明朝" w:hint="eastAsia"/>
          <w:sz w:val="21"/>
          <w:szCs w:val="21"/>
        </w:rPr>
        <w:t>等についての説明が必要な場合、必要に応じて</w:t>
      </w:r>
      <w:r>
        <w:rPr>
          <w:rFonts w:ascii="ＭＳ Ｐ明朝" w:eastAsia="ＭＳ Ｐ明朝" w:hAnsi="ＭＳ Ｐ明朝" w:hint="eastAsia"/>
          <w:sz w:val="21"/>
          <w:szCs w:val="21"/>
        </w:rPr>
        <w:t>説明項目</w:t>
      </w:r>
      <w:r w:rsidRPr="0079271A">
        <w:rPr>
          <w:rFonts w:ascii="ＭＳ Ｐ明朝" w:eastAsia="ＭＳ Ｐ明朝" w:hAnsi="ＭＳ Ｐ明朝" w:hint="eastAsia"/>
          <w:sz w:val="21"/>
          <w:szCs w:val="21"/>
        </w:rPr>
        <w:t>を追加して下さい。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64B15B" w15:done="0"/>
  <w15:commentEx w15:paraId="61F8256F" w15:done="0"/>
  <w15:commentEx w15:paraId="3CDECE4F" w15:done="0"/>
  <w15:commentEx w15:paraId="336885AD" w15:done="0"/>
  <w15:commentEx w15:paraId="070E72BC" w15:done="0"/>
  <w15:commentEx w15:paraId="5BEFE6C7" w15:done="0"/>
  <w15:commentEx w15:paraId="3FD85938" w15:done="0"/>
  <w15:commentEx w15:paraId="4E661B13" w15:done="0"/>
  <w15:commentEx w15:paraId="7ECF3402" w15:done="0"/>
  <w15:commentEx w15:paraId="167681C4" w15:done="0"/>
  <w15:commentEx w15:paraId="0BC4D50A" w15:done="0"/>
  <w15:commentEx w15:paraId="10A06E2C" w15:done="0"/>
  <w15:commentEx w15:paraId="1876C78F" w15:done="0"/>
  <w15:commentEx w15:paraId="3A8BB933" w15:done="0"/>
  <w15:commentEx w15:paraId="69F26C91" w15:done="0"/>
  <w15:commentEx w15:paraId="7B45B4C3" w15:done="0"/>
  <w15:commentEx w15:paraId="1CC80DAF" w15:done="0"/>
  <w15:commentEx w15:paraId="10F31D91" w15:done="0"/>
  <w15:commentEx w15:paraId="61415AB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3F119" w14:textId="77777777" w:rsidR="00F35765" w:rsidRDefault="00F35765" w:rsidP="00851174">
      <w:r>
        <w:separator/>
      </w:r>
    </w:p>
  </w:endnote>
  <w:endnote w:type="continuationSeparator" w:id="0">
    <w:p w14:paraId="57F82424" w14:textId="77777777" w:rsidR="00F35765" w:rsidRDefault="00F35765" w:rsidP="0085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660768"/>
      <w:docPartObj>
        <w:docPartGallery w:val="Page Numbers (Bottom of Page)"/>
        <w:docPartUnique/>
      </w:docPartObj>
    </w:sdtPr>
    <w:sdtEndPr/>
    <w:sdtContent>
      <w:p w14:paraId="7E2C8425" w14:textId="4EC226BE" w:rsidR="00F35765" w:rsidRDefault="00F357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51" w:rsidRPr="00D13051">
          <w:rPr>
            <w:noProof/>
            <w:lang w:val="ja-JP"/>
          </w:rPr>
          <w:t>2</w:t>
        </w:r>
        <w:r>
          <w:fldChar w:fldCharType="end"/>
        </w:r>
      </w:p>
    </w:sdtContent>
  </w:sdt>
  <w:p w14:paraId="291E87CF" w14:textId="77777777" w:rsidR="00F35765" w:rsidRDefault="00F357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885CC" w14:textId="77777777" w:rsidR="00F35765" w:rsidRDefault="00F35765" w:rsidP="00851174">
      <w:r>
        <w:separator/>
      </w:r>
    </w:p>
  </w:footnote>
  <w:footnote w:type="continuationSeparator" w:id="0">
    <w:p w14:paraId="150312C2" w14:textId="77777777" w:rsidR="00F35765" w:rsidRDefault="00F35765" w:rsidP="0085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5AA2" w14:textId="2925E242" w:rsidR="00F35765" w:rsidRPr="009024B5" w:rsidRDefault="00F35765" w:rsidP="00B406AB">
    <w:pPr>
      <w:pStyle w:val="1"/>
      <w:keepNext w:val="0"/>
      <w:tabs>
        <w:tab w:val="center" w:pos="4876"/>
      </w:tabs>
      <w:spacing w:line="276" w:lineRule="auto"/>
      <w:jc w:val="right"/>
      <w:rPr>
        <w:rFonts w:ascii="ＭＳ Ｐ明朝" w:eastAsia="ＭＳ Ｐ明朝" w:hAnsi="ＭＳ Ｐ明朝"/>
        <w:sz w:val="21"/>
        <w:highlight w:val="cyan"/>
      </w:rPr>
    </w:pPr>
    <w:r w:rsidRPr="009024B5">
      <w:rPr>
        <w:rFonts w:ascii="ＭＳ Ｐ明朝" w:eastAsia="ＭＳ Ｐ明朝" w:hAnsi="ＭＳ Ｐ明朝" w:hint="eastAsia"/>
        <w:sz w:val="21"/>
      </w:rPr>
      <w:t>（【第</w:t>
    </w:r>
    <w:r>
      <w:rPr>
        <w:rFonts w:ascii="ＭＳ Ｐ明朝" w:eastAsia="ＭＳ Ｐ明朝" w:hAnsi="ＭＳ Ｐ明朝" w:hint="eastAsia"/>
        <w:sz w:val="21"/>
      </w:rPr>
      <w:t>2.1</w:t>
    </w:r>
    <w:r w:rsidRPr="009024B5">
      <w:rPr>
        <w:rFonts w:ascii="ＭＳ Ｐ明朝" w:eastAsia="ＭＳ Ｐ明朝" w:hAnsi="ＭＳ Ｐ明朝"/>
        <w:sz w:val="21"/>
      </w:rPr>
      <w:t>版】202</w:t>
    </w:r>
    <w:r>
      <w:rPr>
        <w:rFonts w:ascii="ＭＳ Ｐ明朝" w:eastAsia="ＭＳ Ｐ明朝" w:hAnsi="ＭＳ Ｐ明朝" w:hint="eastAsia"/>
        <w:sz w:val="21"/>
      </w:rPr>
      <w:t>3</w:t>
    </w:r>
    <w:r w:rsidRPr="009024B5">
      <w:rPr>
        <w:rFonts w:ascii="ＭＳ Ｐ明朝" w:eastAsia="ＭＳ Ｐ明朝" w:hAnsi="ＭＳ Ｐ明朝"/>
        <w:sz w:val="21"/>
      </w:rPr>
      <w:t>.</w:t>
    </w:r>
    <w:r>
      <w:rPr>
        <w:rFonts w:ascii="ＭＳ Ｐ明朝" w:eastAsia="ＭＳ Ｐ明朝" w:hAnsi="ＭＳ Ｐ明朝" w:hint="eastAsia"/>
        <w:sz w:val="21"/>
      </w:rPr>
      <w:t>1</w:t>
    </w:r>
    <w:r w:rsidRPr="009024B5">
      <w:rPr>
        <w:rFonts w:ascii="ＭＳ Ｐ明朝" w:eastAsia="ＭＳ Ｐ明朝" w:hAnsi="ＭＳ Ｐ明朝"/>
        <w:sz w:val="21"/>
      </w:rPr>
      <w:t>）</w:t>
    </w:r>
  </w:p>
  <w:p w14:paraId="58C39486" w14:textId="40180C95" w:rsidR="00F35765" w:rsidRPr="00B406AB" w:rsidRDefault="00F35765" w:rsidP="0079271A">
    <w:pPr>
      <w:pStyle w:val="1"/>
      <w:keepNext w:val="0"/>
      <w:tabs>
        <w:tab w:val="center" w:pos="4876"/>
      </w:tabs>
      <w:spacing w:line="276" w:lineRule="auto"/>
      <w:jc w:val="right"/>
    </w:pPr>
    <w:r w:rsidRPr="009024B5">
      <w:rPr>
        <w:rFonts w:ascii="ＭＳ Ｐ明朝" w:eastAsia="ＭＳ Ｐ明朝" w:hAnsi="ＭＳ Ｐ明朝" w:hint="eastAsia"/>
        <w:sz w:val="21"/>
      </w:rPr>
      <w:t>中央大学における人を対象とする研究倫理審査委員会　様式3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1FD"/>
    <w:multiLevelType w:val="hybridMultilevel"/>
    <w:tmpl w:val="59685538"/>
    <w:lvl w:ilvl="0" w:tplc="324E42C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00C23"/>
    <w:multiLevelType w:val="hybridMultilevel"/>
    <w:tmpl w:val="DEEED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354CE7"/>
    <w:multiLevelType w:val="hybridMultilevel"/>
    <w:tmpl w:val="04FC8498"/>
    <w:lvl w:ilvl="0" w:tplc="324E42C8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7E92636"/>
    <w:multiLevelType w:val="hybridMultilevel"/>
    <w:tmpl w:val="47E44D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1302C6"/>
    <w:multiLevelType w:val="hybridMultilevel"/>
    <w:tmpl w:val="31A4CA3A"/>
    <w:lvl w:ilvl="0" w:tplc="0409000B">
      <w:start w:val="1"/>
      <w:numFmt w:val="bullet"/>
      <w:lvlText w:val="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73240"/>
    <w:multiLevelType w:val="hybridMultilevel"/>
    <w:tmpl w:val="06CC02DE"/>
    <w:lvl w:ilvl="0" w:tplc="56CA0506">
      <w:start w:val="1"/>
      <w:numFmt w:val="bullet"/>
      <w:lvlText w:val="*"/>
      <w:lvlJc w:val="left"/>
      <w:pPr>
        <w:ind w:left="900" w:hanging="420"/>
      </w:pPr>
      <w:rPr>
        <w:rFonts w:ascii="ＭＳ Ｐ明朝" w:eastAsia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12F30B7"/>
    <w:multiLevelType w:val="hybridMultilevel"/>
    <w:tmpl w:val="30B4B07E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580586C"/>
    <w:multiLevelType w:val="hybridMultilevel"/>
    <w:tmpl w:val="0D7CBCC0"/>
    <w:lvl w:ilvl="0" w:tplc="555E8FA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CB42A6"/>
    <w:multiLevelType w:val="hybridMultilevel"/>
    <w:tmpl w:val="8D3CC446"/>
    <w:lvl w:ilvl="0" w:tplc="DFEC1D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430987"/>
    <w:multiLevelType w:val="hybridMultilevel"/>
    <w:tmpl w:val="808ABE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D315BF"/>
    <w:multiLevelType w:val="hybridMultilevel"/>
    <w:tmpl w:val="9626B5EA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2DC29D1"/>
    <w:multiLevelType w:val="hybridMultilevel"/>
    <w:tmpl w:val="CFE892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7925CBF"/>
    <w:multiLevelType w:val="hybridMultilevel"/>
    <w:tmpl w:val="ADB68C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DB1FB7"/>
    <w:multiLevelType w:val="hybridMultilevel"/>
    <w:tmpl w:val="C49622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B37AFF"/>
    <w:multiLevelType w:val="hybridMultilevel"/>
    <w:tmpl w:val="B3FA084C"/>
    <w:lvl w:ilvl="0" w:tplc="324E42C8">
      <w:start w:val="1"/>
      <w:numFmt w:val="bullet"/>
      <w:lvlText w:val=""/>
      <w:lvlJc w:val="left"/>
      <w:pPr>
        <w:ind w:left="5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中央大学">
    <w15:presenceInfo w15:providerId="None" w15:userId="中央大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4"/>
    <w:rsid w:val="00004176"/>
    <w:rsid w:val="00014B18"/>
    <w:rsid w:val="00053064"/>
    <w:rsid w:val="000A541F"/>
    <w:rsid w:val="000B49F7"/>
    <w:rsid w:val="000C28FC"/>
    <w:rsid w:val="000D5693"/>
    <w:rsid w:val="000E405B"/>
    <w:rsid w:val="0010664A"/>
    <w:rsid w:val="0011746E"/>
    <w:rsid w:val="00130AE1"/>
    <w:rsid w:val="00146CED"/>
    <w:rsid w:val="001757A0"/>
    <w:rsid w:val="001767CC"/>
    <w:rsid w:val="00193A2B"/>
    <w:rsid w:val="001A3454"/>
    <w:rsid w:val="001B5DE7"/>
    <w:rsid w:val="001F0529"/>
    <w:rsid w:val="001F3BEB"/>
    <w:rsid w:val="002231CC"/>
    <w:rsid w:val="0022511F"/>
    <w:rsid w:val="002518A3"/>
    <w:rsid w:val="002614E3"/>
    <w:rsid w:val="00274271"/>
    <w:rsid w:val="0029026D"/>
    <w:rsid w:val="002D340D"/>
    <w:rsid w:val="00307C80"/>
    <w:rsid w:val="003823BB"/>
    <w:rsid w:val="003A1BDE"/>
    <w:rsid w:val="003A2B2A"/>
    <w:rsid w:val="003C2EDD"/>
    <w:rsid w:val="003C3A22"/>
    <w:rsid w:val="003C7D8A"/>
    <w:rsid w:val="003F06FF"/>
    <w:rsid w:val="00457E29"/>
    <w:rsid w:val="004603E4"/>
    <w:rsid w:val="0046428D"/>
    <w:rsid w:val="0047606C"/>
    <w:rsid w:val="004A4CDC"/>
    <w:rsid w:val="004F7681"/>
    <w:rsid w:val="0050489B"/>
    <w:rsid w:val="00520D9F"/>
    <w:rsid w:val="00543C10"/>
    <w:rsid w:val="005455E3"/>
    <w:rsid w:val="005648D6"/>
    <w:rsid w:val="00564B6F"/>
    <w:rsid w:val="005D29BD"/>
    <w:rsid w:val="005F3259"/>
    <w:rsid w:val="006146E1"/>
    <w:rsid w:val="006671D9"/>
    <w:rsid w:val="006C148F"/>
    <w:rsid w:val="006E784B"/>
    <w:rsid w:val="00702E09"/>
    <w:rsid w:val="00713080"/>
    <w:rsid w:val="00717657"/>
    <w:rsid w:val="00725B9A"/>
    <w:rsid w:val="00741118"/>
    <w:rsid w:val="00761991"/>
    <w:rsid w:val="007731AA"/>
    <w:rsid w:val="00787E42"/>
    <w:rsid w:val="0079271A"/>
    <w:rsid w:val="007A3FB1"/>
    <w:rsid w:val="007B6B7C"/>
    <w:rsid w:val="007E00F3"/>
    <w:rsid w:val="007E36A5"/>
    <w:rsid w:val="007E612A"/>
    <w:rsid w:val="008203E7"/>
    <w:rsid w:val="00836C8F"/>
    <w:rsid w:val="00851174"/>
    <w:rsid w:val="008565B2"/>
    <w:rsid w:val="00877222"/>
    <w:rsid w:val="0088005E"/>
    <w:rsid w:val="0089389B"/>
    <w:rsid w:val="008D3C03"/>
    <w:rsid w:val="008D48E1"/>
    <w:rsid w:val="009024B5"/>
    <w:rsid w:val="00903058"/>
    <w:rsid w:val="00906843"/>
    <w:rsid w:val="0092133D"/>
    <w:rsid w:val="00934007"/>
    <w:rsid w:val="00940006"/>
    <w:rsid w:val="0096725C"/>
    <w:rsid w:val="0097261E"/>
    <w:rsid w:val="00976283"/>
    <w:rsid w:val="009A7021"/>
    <w:rsid w:val="009C7922"/>
    <w:rsid w:val="009D0A1C"/>
    <w:rsid w:val="009D4875"/>
    <w:rsid w:val="009E3049"/>
    <w:rsid w:val="00A07C79"/>
    <w:rsid w:val="00A13A32"/>
    <w:rsid w:val="00A37CB4"/>
    <w:rsid w:val="00A55EA7"/>
    <w:rsid w:val="00A63553"/>
    <w:rsid w:val="00A718C3"/>
    <w:rsid w:val="00A92648"/>
    <w:rsid w:val="00AA0A90"/>
    <w:rsid w:val="00AA7B25"/>
    <w:rsid w:val="00AE46E6"/>
    <w:rsid w:val="00AF043A"/>
    <w:rsid w:val="00B035AA"/>
    <w:rsid w:val="00B073A8"/>
    <w:rsid w:val="00B16F30"/>
    <w:rsid w:val="00B3139A"/>
    <w:rsid w:val="00B406AB"/>
    <w:rsid w:val="00B50C8F"/>
    <w:rsid w:val="00B6656C"/>
    <w:rsid w:val="00B766FB"/>
    <w:rsid w:val="00BA0A42"/>
    <w:rsid w:val="00C14E4E"/>
    <w:rsid w:val="00C274C5"/>
    <w:rsid w:val="00C5375B"/>
    <w:rsid w:val="00C6218D"/>
    <w:rsid w:val="00C9490A"/>
    <w:rsid w:val="00CE3540"/>
    <w:rsid w:val="00CE704F"/>
    <w:rsid w:val="00CF1294"/>
    <w:rsid w:val="00D1297D"/>
    <w:rsid w:val="00D13051"/>
    <w:rsid w:val="00D26974"/>
    <w:rsid w:val="00D62234"/>
    <w:rsid w:val="00DA2453"/>
    <w:rsid w:val="00E049F4"/>
    <w:rsid w:val="00E12C65"/>
    <w:rsid w:val="00E218DF"/>
    <w:rsid w:val="00E32191"/>
    <w:rsid w:val="00E350B6"/>
    <w:rsid w:val="00E57B4F"/>
    <w:rsid w:val="00E75C2D"/>
    <w:rsid w:val="00E85A7A"/>
    <w:rsid w:val="00E91AF5"/>
    <w:rsid w:val="00E961A8"/>
    <w:rsid w:val="00EB1B89"/>
    <w:rsid w:val="00EC21E5"/>
    <w:rsid w:val="00ED42E6"/>
    <w:rsid w:val="00F35765"/>
    <w:rsid w:val="00F401BA"/>
    <w:rsid w:val="00F5331D"/>
    <w:rsid w:val="00F73C57"/>
    <w:rsid w:val="00F97F8B"/>
    <w:rsid w:val="00FA450A"/>
    <w:rsid w:val="00FC341A"/>
    <w:rsid w:val="00FF47FA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FB2D23"/>
  <w15:docId w15:val="{B85DD220-04D2-42F5-8DD4-2CCB01C4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8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2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406A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174"/>
  </w:style>
  <w:style w:type="paragraph" w:styleId="a5">
    <w:name w:val="footer"/>
    <w:basedOn w:val="a"/>
    <w:link w:val="a6"/>
    <w:uiPriority w:val="99"/>
    <w:unhideWhenUsed/>
    <w:rsid w:val="00851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174"/>
  </w:style>
  <w:style w:type="paragraph" w:styleId="a7">
    <w:name w:val="List Paragraph"/>
    <w:basedOn w:val="a"/>
    <w:uiPriority w:val="34"/>
    <w:qFormat/>
    <w:rsid w:val="00851174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CE354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E3540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9C7922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9C7922"/>
    <w:rPr>
      <w:sz w:val="22"/>
      <w:szCs w:val="22"/>
    </w:rPr>
  </w:style>
  <w:style w:type="character" w:styleId="ac">
    <w:name w:val="Placeholder Text"/>
    <w:basedOn w:val="a0"/>
    <w:uiPriority w:val="99"/>
    <w:semiHidden/>
    <w:rsid w:val="007E36A5"/>
    <w:rPr>
      <w:color w:val="808080"/>
    </w:rPr>
  </w:style>
  <w:style w:type="table" w:styleId="ad">
    <w:name w:val="Table Grid"/>
    <w:basedOn w:val="a1"/>
    <w:uiPriority w:val="59"/>
    <w:rsid w:val="00EB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A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A34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text"/>
    <w:basedOn w:val="a"/>
    <w:link w:val="af1"/>
    <w:unhideWhenUsed/>
    <w:rsid w:val="00A37CB4"/>
    <w:pPr>
      <w:jc w:val="left"/>
    </w:pPr>
  </w:style>
  <w:style w:type="character" w:customStyle="1" w:styleId="af1">
    <w:name w:val="コメント文字列 (文字)"/>
    <w:basedOn w:val="a0"/>
    <w:link w:val="af0"/>
    <w:rsid w:val="00A37CB4"/>
  </w:style>
  <w:style w:type="character" w:styleId="af2">
    <w:name w:val="annotation reference"/>
    <w:basedOn w:val="a0"/>
    <w:uiPriority w:val="99"/>
    <w:semiHidden/>
    <w:unhideWhenUsed/>
    <w:rsid w:val="00A37CB4"/>
    <w:rPr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406AB"/>
    <w:rPr>
      <w:rFonts w:asciiTheme="majorHAnsi" w:eastAsiaTheme="majorEastAsia" w:hAnsiTheme="majorHAnsi" w:cstheme="majorBidi"/>
      <w:sz w:val="24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231CC"/>
    <w:rPr>
      <w:b/>
      <w:bCs/>
    </w:rPr>
  </w:style>
  <w:style w:type="character" w:customStyle="1" w:styleId="af4">
    <w:name w:val="コメント内容 (文字)"/>
    <w:basedOn w:val="af1"/>
    <w:link w:val="af3"/>
    <w:uiPriority w:val="99"/>
    <w:semiHidden/>
    <w:rsid w:val="002231CC"/>
    <w:rPr>
      <w:b/>
      <w:bCs/>
    </w:rPr>
  </w:style>
  <w:style w:type="paragraph" w:styleId="af5">
    <w:name w:val="Revision"/>
    <w:hidden/>
    <w:uiPriority w:val="99"/>
    <w:semiHidden/>
    <w:rsid w:val="00E218DF"/>
    <w:pPr>
      <w:jc w:val="left"/>
    </w:pPr>
  </w:style>
  <w:style w:type="paragraph" w:styleId="af6">
    <w:name w:val="Plain Text"/>
    <w:basedOn w:val="a"/>
    <w:link w:val="af7"/>
    <w:uiPriority w:val="99"/>
    <w:rsid w:val="00F97F8B"/>
    <w:rPr>
      <w:rFonts w:hAnsi="Courier New"/>
      <w:sz w:val="21"/>
      <w:szCs w:val="20"/>
    </w:rPr>
  </w:style>
  <w:style w:type="character" w:customStyle="1" w:styleId="af7">
    <w:name w:val="書式なし (文字)"/>
    <w:basedOn w:val="a0"/>
    <w:link w:val="af6"/>
    <w:uiPriority w:val="99"/>
    <w:rsid w:val="00F97F8B"/>
    <w:rPr>
      <w:rFonts w:hAnsi="Courier New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5D9D-5818-4A13-96DE-54B7833C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中央大学</cp:lastModifiedBy>
  <cp:revision>69</cp:revision>
  <cp:lastPrinted>2020-10-19T05:46:00Z</cp:lastPrinted>
  <dcterms:created xsi:type="dcterms:W3CDTF">2012-05-30T06:56:00Z</dcterms:created>
  <dcterms:modified xsi:type="dcterms:W3CDTF">2023-01-27T05:33:00Z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DA2127@jin-dom.park.chuo-u.ac.jp</vt:lpwstr>
  </property>
  <property fmtid="{D5CDD505-2E9C-101B-9397-08002B2CF9AE}" pid="5" name="MSIP_Label_f4ec83f8-13e3-420b-8751-5c8f441674bb_SetDate">
    <vt:lpwstr>2021-07-02T03:56:51.0905887Z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